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EE85" w14:textId="54B234BB" w:rsidR="00F451A6" w:rsidRPr="009F7264" w:rsidRDefault="00F451A6" w:rsidP="00F451A6">
      <w:pPr>
        <w:spacing w:line="235" w:lineRule="atLeast"/>
        <w:rPr>
          <w:rFonts w:ascii="Arial" w:eastAsia="Times New Roman" w:hAnsi="Arial" w:cs="Arial"/>
          <w:color w:val="000000"/>
          <w:kern w:val="0"/>
          <w:lang w:eastAsia="en-GB"/>
          <w14:ligatures w14:val="none"/>
        </w:rPr>
      </w:pPr>
      <w:r w:rsidRPr="009F7264">
        <w:rPr>
          <w:rFonts w:ascii="Arial" w:eastAsia="Times New Roman" w:hAnsi="Arial" w:cs="Arial"/>
          <w:b/>
          <w:bCs/>
          <w:color w:val="000000"/>
          <w:kern w:val="0"/>
          <w:sz w:val="24"/>
          <w:szCs w:val="24"/>
          <w:lang w:eastAsia="en-GB"/>
          <w14:ligatures w14:val="none"/>
        </w:rPr>
        <w:br/>
        <w:t> </w:t>
      </w:r>
      <w:r w:rsidRPr="009F7264">
        <w:rPr>
          <w:rFonts w:ascii="Arial" w:eastAsia="Times New Roman" w:hAnsi="Arial" w:cs="Arial"/>
          <w:b/>
          <w:bCs/>
          <w:noProof/>
          <w:color w:val="000000"/>
          <w:kern w:val="0"/>
          <w:sz w:val="24"/>
          <w:szCs w:val="24"/>
          <w:lang w:eastAsia="en-GB"/>
          <w14:ligatures w14:val="none"/>
        </w:rPr>
        <w:drawing>
          <wp:inline distT="0" distB="0" distL="0" distR="0" wp14:anchorId="2EAE9F58" wp14:editId="2DB6B107">
            <wp:extent cx="2762250" cy="581025"/>
            <wp:effectExtent l="0" t="0" r="0" b="9525"/>
            <wp:docPr id="1257124277" name="Picture 3"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124277" name="Picture 3" descr="A blue text on a white backgroun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581025"/>
                    </a:xfrm>
                    <a:prstGeom prst="rect">
                      <a:avLst/>
                    </a:prstGeom>
                    <a:noFill/>
                    <a:ln>
                      <a:noFill/>
                    </a:ln>
                  </pic:spPr>
                </pic:pic>
              </a:graphicData>
            </a:graphic>
          </wp:inline>
        </w:drawing>
      </w:r>
    </w:p>
    <w:p w14:paraId="1D522210" w14:textId="77777777" w:rsidR="00F451A6" w:rsidRPr="009F7264" w:rsidRDefault="00F451A6" w:rsidP="00F451A6">
      <w:pPr>
        <w:spacing w:line="235" w:lineRule="atLeast"/>
        <w:rPr>
          <w:rFonts w:ascii="Arial" w:eastAsia="Times New Roman" w:hAnsi="Arial" w:cs="Arial"/>
          <w:color w:val="000000"/>
          <w:kern w:val="0"/>
          <w:lang w:eastAsia="en-GB"/>
          <w14:ligatures w14:val="none"/>
        </w:rPr>
      </w:pPr>
      <w:r w:rsidRPr="009F7264">
        <w:rPr>
          <w:rFonts w:ascii="Arial" w:eastAsia="Times New Roman" w:hAnsi="Arial" w:cs="Arial"/>
          <w:color w:val="000000"/>
          <w:kern w:val="0"/>
          <w:lang w:eastAsia="en-GB"/>
          <w14:ligatures w14:val="none"/>
        </w:rPr>
        <w:t> </w:t>
      </w:r>
    </w:p>
    <w:p w14:paraId="72F17DB2" w14:textId="77777777" w:rsidR="00F451A6" w:rsidRPr="009F7264" w:rsidRDefault="00F451A6" w:rsidP="00F451A6">
      <w:pPr>
        <w:spacing w:line="235" w:lineRule="atLeast"/>
        <w:rPr>
          <w:rFonts w:ascii="Arial" w:eastAsia="Times New Roman" w:hAnsi="Arial" w:cs="Arial"/>
          <w:color w:val="000000"/>
          <w:kern w:val="0"/>
          <w:lang w:eastAsia="en-GB"/>
          <w14:ligatures w14:val="none"/>
        </w:rPr>
      </w:pPr>
      <w:r w:rsidRPr="009F7264">
        <w:rPr>
          <w:rFonts w:ascii="Arial" w:eastAsia="Times New Roman" w:hAnsi="Arial" w:cs="Arial"/>
          <w:b/>
          <w:bCs/>
          <w:color w:val="000000"/>
          <w:kern w:val="0"/>
          <w:sz w:val="28"/>
          <w:szCs w:val="28"/>
          <w:lang w:eastAsia="en-GB"/>
          <w14:ligatures w14:val="none"/>
        </w:rPr>
        <w:t>PRESS RELEASE</w:t>
      </w:r>
    </w:p>
    <w:p w14:paraId="35700F93" w14:textId="1EA8D367" w:rsidR="00F451A6" w:rsidRPr="00663ED8" w:rsidRDefault="00F451A6" w:rsidP="00F451A6">
      <w:pPr>
        <w:spacing w:line="235" w:lineRule="atLeast"/>
        <w:jc w:val="right"/>
        <w:rPr>
          <w:rFonts w:ascii="Arial" w:eastAsia="Times New Roman" w:hAnsi="Arial" w:cs="Arial"/>
          <w:b/>
          <w:bCs/>
          <w:color w:val="FF0000"/>
          <w:kern w:val="0"/>
          <w:lang w:eastAsia="en-GB"/>
          <w14:ligatures w14:val="none"/>
        </w:rPr>
      </w:pPr>
      <w:r w:rsidRPr="00663ED8">
        <w:rPr>
          <w:rFonts w:ascii="Arial" w:eastAsia="Times New Roman" w:hAnsi="Arial" w:cs="Arial"/>
          <w:b/>
          <w:bCs/>
          <w:color w:val="FF0000"/>
          <w:kern w:val="0"/>
          <w:lang w:eastAsia="en-GB"/>
          <w14:ligatures w14:val="none"/>
        </w:rPr>
        <w:t xml:space="preserve">Visit VITEC at </w:t>
      </w:r>
      <w:r w:rsidR="007F1081" w:rsidRPr="00663ED8">
        <w:rPr>
          <w:rFonts w:ascii="Arial" w:eastAsia="Times New Roman" w:hAnsi="Arial" w:cs="Arial"/>
          <w:b/>
          <w:bCs/>
          <w:color w:val="FF0000"/>
          <w:kern w:val="0"/>
          <w:lang w:eastAsia="en-GB"/>
          <w14:ligatures w14:val="none"/>
        </w:rPr>
        <w:t xml:space="preserve">NAB </w:t>
      </w:r>
      <w:r w:rsidRPr="00663ED8">
        <w:rPr>
          <w:rFonts w:ascii="Arial" w:eastAsia="Times New Roman" w:hAnsi="Arial" w:cs="Arial"/>
          <w:b/>
          <w:bCs/>
          <w:color w:val="FF0000"/>
          <w:kern w:val="0"/>
          <w:lang w:eastAsia="en-GB"/>
          <w14:ligatures w14:val="none"/>
        </w:rPr>
        <w:t xml:space="preserve">2024 – </w:t>
      </w:r>
      <w:r w:rsidR="00663ED8" w:rsidRPr="00663ED8">
        <w:rPr>
          <w:rFonts w:ascii="Arial" w:hAnsi="Arial" w:cs="Arial"/>
          <w:b/>
          <w:bCs/>
          <w:color w:val="FF0000"/>
          <w:sz w:val="21"/>
          <w:szCs w:val="21"/>
          <w:shd w:val="clear" w:color="auto" w:fill="FFFFFF"/>
        </w:rPr>
        <w:t xml:space="preserve">Booth </w:t>
      </w:r>
      <w:r w:rsidR="00663ED8" w:rsidRPr="00DD39F0">
        <w:rPr>
          <w:rFonts w:ascii="Arial" w:hAnsi="Arial" w:cs="Arial"/>
          <w:b/>
          <w:bCs/>
          <w:color w:val="FF0000"/>
          <w:sz w:val="20"/>
          <w:szCs w:val="20"/>
          <w:shd w:val="clear" w:color="auto" w:fill="FFFFFF"/>
          <w:rPrChange w:id="0" w:author="Evomedien ..." w:date="2024-04-09T15:11:00Z">
            <w:rPr>
              <w:rFonts w:ascii="Arial" w:hAnsi="Arial" w:cs="Arial"/>
              <w:b/>
              <w:bCs/>
              <w:color w:val="FF0000"/>
              <w:sz w:val="21"/>
              <w:szCs w:val="21"/>
              <w:shd w:val="clear" w:color="auto" w:fill="FFFFFF"/>
            </w:rPr>
          </w:rPrChange>
        </w:rPr>
        <w:t>SL2064</w:t>
      </w:r>
    </w:p>
    <w:p w14:paraId="3B6B9160" w14:textId="77777777" w:rsidR="00787CC9" w:rsidRDefault="00787CC9" w:rsidP="00F451A6">
      <w:pPr>
        <w:spacing w:line="235" w:lineRule="atLeast"/>
        <w:jc w:val="right"/>
        <w:rPr>
          <w:rFonts w:ascii="Arial" w:eastAsia="Times New Roman" w:hAnsi="Arial" w:cs="Arial"/>
          <w:b/>
          <w:bCs/>
          <w:color w:val="FF0000"/>
          <w:kern w:val="0"/>
          <w:lang w:eastAsia="en-GB"/>
          <w14:ligatures w14:val="none"/>
        </w:rPr>
      </w:pPr>
    </w:p>
    <w:p w14:paraId="45347A06" w14:textId="77777777" w:rsidR="00787CC9" w:rsidRDefault="00787CC9" w:rsidP="001E57A9">
      <w:pPr>
        <w:shd w:val="clear" w:color="auto" w:fill="FFFFFF"/>
        <w:spacing w:before="100" w:beforeAutospacing="1" w:after="100" w:afterAutospacing="1" w:line="240" w:lineRule="auto"/>
        <w:jc w:val="both"/>
        <w:outlineLvl w:val="1"/>
        <w:rPr>
          <w:rFonts w:ascii="Arial" w:eastAsia="Times New Roman" w:hAnsi="Arial" w:cs="Arial"/>
          <w:b/>
          <w:bCs/>
          <w:color w:val="1F1F1F"/>
          <w:kern w:val="0"/>
          <w:sz w:val="32"/>
          <w:szCs w:val="32"/>
          <w:lang w:eastAsia="en-GB"/>
          <w14:ligatures w14:val="none"/>
        </w:rPr>
      </w:pPr>
      <w:r w:rsidRPr="00563280">
        <w:rPr>
          <w:rFonts w:ascii="Arial" w:eastAsia="Times New Roman" w:hAnsi="Arial" w:cs="Arial"/>
          <w:b/>
          <w:bCs/>
          <w:color w:val="1F1F1F"/>
          <w:kern w:val="0"/>
          <w:sz w:val="32"/>
          <w:szCs w:val="32"/>
          <w:lang w:eastAsia="en-GB"/>
          <w14:ligatures w14:val="none"/>
        </w:rPr>
        <w:t>VITEC Unveils the Diamond C10 Managed Chassis: A Powerful and Streamlined IPTV Head-End Solution</w:t>
      </w:r>
    </w:p>
    <w:p w14:paraId="71B1E42D" w14:textId="1CC0D87B" w:rsidR="00280751" w:rsidRDefault="00F451A6" w:rsidP="00280751">
      <w:pPr>
        <w:shd w:val="clear" w:color="auto" w:fill="FFFFFF"/>
        <w:spacing w:before="100" w:beforeAutospacing="1" w:after="100" w:afterAutospacing="1" w:line="240" w:lineRule="auto"/>
        <w:rPr>
          <w:rFonts w:ascii="Arial" w:eastAsia="Times New Roman" w:hAnsi="Arial" w:cs="Arial"/>
          <w:color w:val="1F1F1F"/>
          <w:kern w:val="0"/>
          <w:szCs w:val="24"/>
          <w:lang w:eastAsia="en-GB"/>
          <w14:ligatures w14:val="none"/>
        </w:rPr>
      </w:pPr>
      <w:r w:rsidRPr="009F7264">
        <w:rPr>
          <w:rFonts w:ascii="Arial" w:eastAsia="Times New Roman" w:hAnsi="Arial" w:cs="Arial"/>
          <w:color w:val="000000"/>
          <w:kern w:val="0"/>
          <w:lang w:eastAsia="en-GB"/>
          <w14:ligatures w14:val="none"/>
        </w:rPr>
        <w:t xml:space="preserve">VITEC, a market-leading provider of IPTV, </w:t>
      </w:r>
      <w:r w:rsidR="00174D3D">
        <w:rPr>
          <w:rFonts w:ascii="Arial" w:eastAsia="Times New Roman" w:hAnsi="Arial" w:cs="Arial"/>
          <w:color w:val="000000"/>
          <w:kern w:val="0"/>
          <w:lang w:eastAsia="en-GB"/>
          <w14:ligatures w14:val="none"/>
        </w:rPr>
        <w:t>v</w:t>
      </w:r>
      <w:r w:rsidRPr="009F7264">
        <w:rPr>
          <w:rFonts w:ascii="Arial" w:eastAsia="Times New Roman" w:hAnsi="Arial" w:cs="Arial"/>
          <w:color w:val="000000"/>
          <w:kern w:val="0"/>
          <w:lang w:eastAsia="en-GB"/>
          <w14:ligatures w14:val="none"/>
        </w:rPr>
        <w:t xml:space="preserve">ideo </w:t>
      </w:r>
      <w:r w:rsidR="00174D3D">
        <w:rPr>
          <w:rFonts w:ascii="Arial" w:eastAsia="Times New Roman" w:hAnsi="Arial" w:cs="Arial"/>
          <w:color w:val="000000"/>
          <w:kern w:val="0"/>
          <w:lang w:eastAsia="en-GB"/>
          <w14:ligatures w14:val="none"/>
        </w:rPr>
        <w:t>s</w:t>
      </w:r>
      <w:r w:rsidRPr="009F7264">
        <w:rPr>
          <w:rFonts w:ascii="Arial" w:eastAsia="Times New Roman" w:hAnsi="Arial" w:cs="Arial"/>
          <w:color w:val="000000"/>
          <w:kern w:val="0"/>
          <w:lang w:eastAsia="en-GB"/>
          <w14:ligatures w14:val="none"/>
        </w:rPr>
        <w:t xml:space="preserve">treaming and </w:t>
      </w:r>
      <w:r w:rsidR="00174D3D">
        <w:rPr>
          <w:rFonts w:ascii="Arial" w:eastAsia="Times New Roman" w:hAnsi="Arial" w:cs="Arial"/>
          <w:color w:val="000000"/>
          <w:kern w:val="0"/>
          <w:lang w:eastAsia="en-GB"/>
          <w14:ligatures w14:val="none"/>
        </w:rPr>
        <w:t>d</w:t>
      </w:r>
      <w:r w:rsidRPr="009F7264">
        <w:rPr>
          <w:rFonts w:ascii="Arial" w:eastAsia="Times New Roman" w:hAnsi="Arial" w:cs="Arial"/>
          <w:color w:val="000000"/>
          <w:kern w:val="0"/>
          <w:lang w:eastAsia="en-GB"/>
          <w14:ligatures w14:val="none"/>
        </w:rPr>
        <w:t xml:space="preserve">igital </w:t>
      </w:r>
      <w:r w:rsidR="00174D3D">
        <w:rPr>
          <w:rFonts w:ascii="Arial" w:eastAsia="Times New Roman" w:hAnsi="Arial" w:cs="Arial"/>
          <w:color w:val="000000"/>
          <w:kern w:val="0"/>
          <w:lang w:eastAsia="en-GB"/>
          <w14:ligatures w14:val="none"/>
        </w:rPr>
        <w:t>s</w:t>
      </w:r>
      <w:r w:rsidRPr="009F7264">
        <w:rPr>
          <w:rFonts w:ascii="Arial" w:eastAsia="Times New Roman" w:hAnsi="Arial" w:cs="Arial"/>
          <w:color w:val="000000"/>
          <w:kern w:val="0"/>
          <w:lang w:eastAsia="en-GB"/>
          <w14:ligatures w14:val="none"/>
        </w:rPr>
        <w:t xml:space="preserve">ignage </w:t>
      </w:r>
      <w:r w:rsidR="00174D3D">
        <w:rPr>
          <w:rFonts w:ascii="Arial" w:eastAsia="Times New Roman" w:hAnsi="Arial" w:cs="Arial"/>
          <w:color w:val="000000"/>
          <w:kern w:val="0"/>
          <w:lang w:eastAsia="en-GB"/>
          <w14:ligatures w14:val="none"/>
        </w:rPr>
        <w:t>s</w:t>
      </w:r>
      <w:r w:rsidRPr="009F7264">
        <w:rPr>
          <w:rFonts w:ascii="Arial" w:eastAsia="Times New Roman" w:hAnsi="Arial" w:cs="Arial"/>
          <w:color w:val="000000"/>
          <w:kern w:val="0"/>
          <w:lang w:eastAsia="en-GB"/>
          <w14:ligatures w14:val="none"/>
        </w:rPr>
        <w:t xml:space="preserve">olutions, </w:t>
      </w:r>
      <w:r w:rsidR="004E01F9">
        <w:rPr>
          <w:rFonts w:ascii="Arial" w:eastAsia="Times New Roman" w:hAnsi="Arial" w:cs="Arial"/>
          <w:color w:val="000000"/>
          <w:kern w:val="0"/>
          <w:lang w:eastAsia="en-GB"/>
          <w14:ligatures w14:val="none"/>
        </w:rPr>
        <w:t xml:space="preserve">has </w:t>
      </w:r>
      <w:r w:rsidR="00A4337F" w:rsidRPr="00563280">
        <w:rPr>
          <w:rFonts w:ascii="Arial" w:eastAsia="Times New Roman" w:hAnsi="Arial" w:cs="Arial"/>
          <w:color w:val="1F1F1F"/>
          <w:kern w:val="0"/>
          <w:szCs w:val="24"/>
          <w:lang w:eastAsia="en-GB"/>
          <w14:ligatures w14:val="none"/>
        </w:rPr>
        <w:t>today announced the launch of the Diamond C10 Managed Chassis, a high-performance modular frame designed to simplify and streamline digital IPTV head-end deployments.</w:t>
      </w:r>
      <w:r w:rsidR="001523DC">
        <w:rPr>
          <w:rFonts w:ascii="Arial" w:eastAsia="Times New Roman" w:hAnsi="Arial" w:cs="Arial"/>
          <w:color w:val="1F1F1F"/>
          <w:kern w:val="0"/>
          <w:szCs w:val="24"/>
          <w:lang w:eastAsia="en-GB"/>
          <w14:ligatures w14:val="none"/>
        </w:rPr>
        <w:t xml:space="preserve"> </w:t>
      </w:r>
      <w:r w:rsidR="00DC1813">
        <w:rPr>
          <w:rFonts w:ascii="Arial" w:eastAsia="Times New Roman" w:hAnsi="Arial" w:cs="Arial"/>
          <w:color w:val="1F1F1F"/>
          <w:kern w:val="0"/>
          <w:szCs w:val="24"/>
          <w:lang w:eastAsia="en-GB"/>
          <w14:ligatures w14:val="none"/>
        </w:rPr>
        <w:t>T</w:t>
      </w:r>
      <w:r w:rsidR="00312DCD">
        <w:rPr>
          <w:rFonts w:ascii="Arial" w:eastAsia="Times New Roman" w:hAnsi="Arial" w:cs="Arial"/>
          <w:color w:val="1F1F1F"/>
          <w:kern w:val="0"/>
          <w:szCs w:val="24"/>
          <w:lang w:eastAsia="en-GB"/>
          <w14:ligatures w14:val="none"/>
        </w:rPr>
        <w:t>o achieve this, t</w:t>
      </w:r>
      <w:r w:rsidR="00DC1813">
        <w:rPr>
          <w:rFonts w:ascii="Arial" w:eastAsia="Times New Roman" w:hAnsi="Arial" w:cs="Arial"/>
          <w:color w:val="1F1F1F"/>
          <w:kern w:val="0"/>
          <w:szCs w:val="24"/>
          <w:lang w:eastAsia="en-GB"/>
          <w14:ligatures w14:val="none"/>
        </w:rPr>
        <w:t xml:space="preserve">he C10 uses a highly efficient </w:t>
      </w:r>
      <w:r w:rsidR="00C672C4">
        <w:rPr>
          <w:rFonts w:ascii="Arial" w:eastAsia="Times New Roman" w:hAnsi="Arial" w:cs="Arial"/>
          <w:color w:val="1F1F1F"/>
          <w:kern w:val="0"/>
          <w:szCs w:val="24"/>
          <w:lang w:eastAsia="en-GB"/>
          <w14:ligatures w14:val="none"/>
        </w:rPr>
        <w:t xml:space="preserve">integrated </w:t>
      </w:r>
      <w:r w:rsidR="009044E9">
        <w:rPr>
          <w:rFonts w:ascii="Arial" w:eastAsia="Times New Roman" w:hAnsi="Arial" w:cs="Arial"/>
          <w:color w:val="1F1F1F"/>
          <w:kern w:val="0"/>
          <w:szCs w:val="24"/>
          <w:lang w:eastAsia="en-GB"/>
          <w14:ligatures w14:val="none"/>
        </w:rPr>
        <w:t xml:space="preserve">controller card </w:t>
      </w:r>
      <w:r w:rsidR="00171AC0">
        <w:rPr>
          <w:rFonts w:ascii="Arial" w:eastAsia="Times New Roman" w:hAnsi="Arial" w:cs="Arial"/>
          <w:color w:val="1F1F1F"/>
          <w:kern w:val="0"/>
          <w:szCs w:val="24"/>
          <w:lang w:eastAsia="en-GB"/>
          <w14:ligatures w14:val="none"/>
        </w:rPr>
        <w:t xml:space="preserve">that serves as a single point of interaction </w:t>
      </w:r>
      <w:r w:rsidR="00D25C64">
        <w:rPr>
          <w:rFonts w:ascii="Arial" w:eastAsia="Times New Roman" w:hAnsi="Arial" w:cs="Arial"/>
          <w:color w:val="1F1F1F"/>
          <w:kern w:val="0"/>
          <w:szCs w:val="24"/>
          <w:lang w:eastAsia="en-GB"/>
          <w14:ligatures w14:val="none"/>
        </w:rPr>
        <w:t xml:space="preserve">with a network </w:t>
      </w:r>
      <w:r w:rsidR="002D3FF7">
        <w:rPr>
          <w:rFonts w:ascii="Arial" w:eastAsia="Times New Roman" w:hAnsi="Arial" w:cs="Arial"/>
          <w:color w:val="1F1F1F"/>
          <w:kern w:val="0"/>
          <w:szCs w:val="24"/>
          <w:lang w:eastAsia="en-GB"/>
          <w14:ligatures w14:val="none"/>
        </w:rPr>
        <w:t xml:space="preserve">while </w:t>
      </w:r>
      <w:r w:rsidR="00D25C64">
        <w:rPr>
          <w:rFonts w:ascii="Arial" w:eastAsia="Times New Roman" w:hAnsi="Arial" w:cs="Arial"/>
          <w:color w:val="1F1F1F"/>
          <w:kern w:val="0"/>
          <w:szCs w:val="24"/>
          <w:lang w:eastAsia="en-GB"/>
          <w14:ligatures w14:val="none"/>
        </w:rPr>
        <w:t>manag</w:t>
      </w:r>
      <w:r w:rsidR="002D3FF7">
        <w:rPr>
          <w:rFonts w:ascii="Arial" w:eastAsia="Times New Roman" w:hAnsi="Arial" w:cs="Arial"/>
          <w:color w:val="1F1F1F"/>
          <w:kern w:val="0"/>
          <w:szCs w:val="24"/>
          <w:lang w:eastAsia="en-GB"/>
          <w14:ligatures w14:val="none"/>
        </w:rPr>
        <w:t>ing</w:t>
      </w:r>
      <w:r w:rsidR="00D25C64">
        <w:rPr>
          <w:rFonts w:ascii="Arial" w:eastAsia="Times New Roman" w:hAnsi="Arial" w:cs="Arial"/>
          <w:color w:val="1F1F1F"/>
          <w:kern w:val="0"/>
          <w:szCs w:val="24"/>
          <w:lang w:eastAsia="en-GB"/>
          <w14:ligatures w14:val="none"/>
        </w:rPr>
        <w:t xml:space="preserve"> all hardware </w:t>
      </w:r>
      <w:r w:rsidR="002B58E0">
        <w:rPr>
          <w:rFonts w:ascii="Arial" w:eastAsia="Times New Roman" w:hAnsi="Arial" w:cs="Arial"/>
          <w:color w:val="1F1F1F"/>
          <w:kern w:val="0"/>
          <w:szCs w:val="24"/>
          <w:lang w:eastAsia="en-GB"/>
          <w14:ligatures w14:val="none"/>
        </w:rPr>
        <w:t xml:space="preserve">modules in the system. </w:t>
      </w:r>
      <w:r w:rsidR="00280751" w:rsidRPr="00563280">
        <w:rPr>
          <w:rFonts w:ascii="Arial" w:eastAsia="Times New Roman" w:hAnsi="Arial" w:cs="Arial"/>
          <w:color w:val="1F1F1F"/>
          <w:kern w:val="0"/>
          <w:szCs w:val="24"/>
          <w:lang w:eastAsia="en-GB"/>
          <w14:ligatures w14:val="none"/>
        </w:rPr>
        <w:t xml:space="preserve">This next-generation solution empowers broadcasters and IPTV operators to efficiently encode and stream a high volume of channels, </w:t>
      </w:r>
      <w:r w:rsidR="0079100A">
        <w:rPr>
          <w:rFonts w:ascii="Arial" w:eastAsia="Times New Roman" w:hAnsi="Arial" w:cs="Arial"/>
          <w:color w:val="1F1F1F"/>
          <w:kern w:val="0"/>
          <w:szCs w:val="24"/>
          <w:lang w:eastAsia="en-GB"/>
          <w14:ligatures w14:val="none"/>
        </w:rPr>
        <w:t xml:space="preserve">while offering </w:t>
      </w:r>
      <w:r w:rsidR="0079100A" w:rsidRPr="00563280">
        <w:rPr>
          <w:rFonts w:ascii="Arial" w:eastAsia="Times New Roman" w:hAnsi="Arial" w:cs="Arial"/>
          <w:color w:val="1F1F1F"/>
          <w:kern w:val="0"/>
          <w:szCs w:val="24"/>
          <w:lang w:eastAsia="en-GB"/>
          <w14:ligatures w14:val="none"/>
        </w:rPr>
        <w:t>centralized management</w:t>
      </w:r>
      <w:r w:rsidR="0079100A">
        <w:rPr>
          <w:rFonts w:ascii="Arial" w:eastAsia="Times New Roman" w:hAnsi="Arial" w:cs="Arial"/>
          <w:color w:val="1F1F1F"/>
          <w:kern w:val="0"/>
          <w:szCs w:val="24"/>
          <w:lang w:eastAsia="en-GB"/>
          <w14:ligatures w14:val="none"/>
        </w:rPr>
        <w:t xml:space="preserve"> and functionality</w:t>
      </w:r>
      <w:r w:rsidR="00056FC3">
        <w:rPr>
          <w:rFonts w:ascii="Arial" w:eastAsia="Times New Roman" w:hAnsi="Arial" w:cs="Arial"/>
          <w:color w:val="1F1F1F"/>
          <w:kern w:val="0"/>
          <w:szCs w:val="24"/>
          <w:lang w:eastAsia="en-GB"/>
          <w14:ligatures w14:val="none"/>
        </w:rPr>
        <w:t xml:space="preserve"> and </w:t>
      </w:r>
      <w:r w:rsidR="00280751" w:rsidRPr="00563280">
        <w:rPr>
          <w:rFonts w:ascii="Arial" w:eastAsia="Times New Roman" w:hAnsi="Arial" w:cs="Arial"/>
          <w:color w:val="1F1F1F"/>
          <w:kern w:val="0"/>
          <w:szCs w:val="24"/>
          <w:lang w:eastAsia="en-GB"/>
          <w14:ligatures w14:val="none"/>
        </w:rPr>
        <w:t>exceptional reliability</w:t>
      </w:r>
      <w:r w:rsidR="000929FA">
        <w:rPr>
          <w:rFonts w:ascii="Arial" w:eastAsia="Times New Roman" w:hAnsi="Arial" w:cs="Arial"/>
          <w:color w:val="1F1F1F"/>
          <w:kern w:val="0"/>
          <w:szCs w:val="24"/>
          <w:lang w:eastAsia="en-GB"/>
          <w14:ligatures w14:val="none"/>
        </w:rPr>
        <w:t>.</w:t>
      </w:r>
    </w:p>
    <w:p w14:paraId="7F0980E1" w14:textId="7D75DCD6" w:rsidR="00A4337F" w:rsidRPr="00563280" w:rsidRDefault="000C7284" w:rsidP="00A4337F">
      <w:pPr>
        <w:shd w:val="clear" w:color="auto" w:fill="FFFFFF"/>
        <w:spacing w:before="100" w:beforeAutospacing="1" w:after="100" w:afterAutospacing="1" w:line="240" w:lineRule="auto"/>
        <w:rPr>
          <w:rFonts w:ascii="Arial" w:eastAsia="Times New Roman" w:hAnsi="Arial" w:cs="Arial"/>
          <w:color w:val="1F1F1F"/>
          <w:kern w:val="0"/>
          <w:szCs w:val="24"/>
          <w:lang w:eastAsia="en-GB"/>
          <w14:ligatures w14:val="none"/>
        </w:rPr>
      </w:pPr>
      <w:r>
        <w:rPr>
          <w:rFonts w:ascii="Arial" w:eastAsia="Times New Roman" w:hAnsi="Arial" w:cs="Arial"/>
          <w:color w:val="1F1F1F"/>
          <w:kern w:val="0"/>
          <w:szCs w:val="24"/>
          <w:lang w:eastAsia="en-GB"/>
          <w14:ligatures w14:val="none"/>
        </w:rPr>
        <w:t xml:space="preserve">The </w:t>
      </w:r>
      <w:r w:rsidRPr="00563280">
        <w:rPr>
          <w:rFonts w:ascii="Arial" w:eastAsia="Times New Roman" w:hAnsi="Arial" w:cs="Arial"/>
          <w:color w:val="1F1F1F"/>
          <w:kern w:val="0"/>
          <w:szCs w:val="24"/>
          <w:lang w:eastAsia="en-GB"/>
          <w14:ligatures w14:val="none"/>
        </w:rPr>
        <w:t xml:space="preserve">integrated controller card </w:t>
      </w:r>
      <w:r>
        <w:rPr>
          <w:rFonts w:ascii="Arial" w:eastAsia="Times New Roman" w:hAnsi="Arial" w:cs="Arial"/>
          <w:color w:val="1F1F1F"/>
          <w:kern w:val="0"/>
          <w:szCs w:val="24"/>
          <w:lang w:eastAsia="en-GB"/>
          <w14:ligatures w14:val="none"/>
        </w:rPr>
        <w:t xml:space="preserve">which lies </w:t>
      </w:r>
      <w:r w:rsidR="000929FA">
        <w:rPr>
          <w:rFonts w:ascii="Arial" w:eastAsia="Times New Roman" w:hAnsi="Arial" w:cs="Arial"/>
          <w:color w:val="1F1F1F"/>
          <w:kern w:val="0"/>
          <w:szCs w:val="24"/>
          <w:lang w:eastAsia="en-GB"/>
          <w14:ligatures w14:val="none"/>
        </w:rPr>
        <w:t>a</w:t>
      </w:r>
      <w:r w:rsidR="00B90642" w:rsidRPr="00563280">
        <w:rPr>
          <w:rFonts w:ascii="Arial" w:eastAsia="Times New Roman" w:hAnsi="Arial" w:cs="Arial"/>
          <w:color w:val="1F1F1F"/>
          <w:kern w:val="0"/>
          <w:szCs w:val="24"/>
          <w:lang w:eastAsia="en-GB"/>
          <w14:ligatures w14:val="none"/>
        </w:rPr>
        <w:t>t the heart of the Diamond C10</w:t>
      </w:r>
      <w:r w:rsidR="00EB3B70">
        <w:rPr>
          <w:rFonts w:ascii="Arial" w:eastAsia="Times New Roman" w:hAnsi="Arial" w:cs="Arial"/>
          <w:color w:val="1F1F1F"/>
          <w:kern w:val="0"/>
          <w:szCs w:val="24"/>
          <w:lang w:eastAsia="en-GB"/>
          <w14:ligatures w14:val="none"/>
        </w:rPr>
        <w:t xml:space="preserve">, </w:t>
      </w:r>
      <w:r w:rsidR="00B90642" w:rsidRPr="00563280">
        <w:rPr>
          <w:rFonts w:ascii="Arial" w:eastAsia="Times New Roman" w:hAnsi="Arial" w:cs="Arial"/>
          <w:color w:val="1F1F1F"/>
          <w:kern w:val="0"/>
          <w:szCs w:val="24"/>
          <w:lang w:eastAsia="en-GB"/>
          <w14:ligatures w14:val="none"/>
        </w:rPr>
        <w:t xml:space="preserve">acts as the central hub for network interaction and hardware management </w:t>
      </w:r>
      <w:r w:rsidR="00EB3B70">
        <w:rPr>
          <w:rFonts w:ascii="Arial" w:eastAsia="Times New Roman" w:hAnsi="Arial" w:cs="Arial"/>
          <w:color w:val="1F1F1F"/>
          <w:kern w:val="0"/>
          <w:szCs w:val="24"/>
          <w:lang w:eastAsia="en-GB"/>
          <w14:ligatures w14:val="none"/>
        </w:rPr>
        <w:t xml:space="preserve">of </w:t>
      </w:r>
      <w:r w:rsidR="00B90642" w:rsidRPr="00563280">
        <w:rPr>
          <w:rFonts w:ascii="Arial" w:eastAsia="Times New Roman" w:hAnsi="Arial" w:cs="Arial"/>
          <w:color w:val="1F1F1F"/>
          <w:kern w:val="0"/>
          <w:szCs w:val="24"/>
          <w:lang w:eastAsia="en-GB"/>
          <w14:ligatures w14:val="none"/>
        </w:rPr>
        <w:t>the system. Th</w:t>
      </w:r>
      <w:r w:rsidR="00AC5C9B">
        <w:rPr>
          <w:rFonts w:ascii="Arial" w:eastAsia="Times New Roman" w:hAnsi="Arial" w:cs="Arial"/>
          <w:color w:val="1F1F1F"/>
          <w:kern w:val="0"/>
          <w:szCs w:val="24"/>
          <w:lang w:eastAsia="en-GB"/>
          <w14:ligatures w14:val="none"/>
        </w:rPr>
        <w:t xml:space="preserve">is innovative solution </w:t>
      </w:r>
      <w:r w:rsidR="00B90642" w:rsidRPr="00563280">
        <w:rPr>
          <w:rFonts w:ascii="Arial" w:eastAsia="Times New Roman" w:hAnsi="Arial" w:cs="Arial"/>
          <w:color w:val="1F1F1F"/>
          <w:kern w:val="0"/>
          <w:szCs w:val="24"/>
          <w:lang w:eastAsia="en-GB"/>
          <w14:ligatures w14:val="none"/>
        </w:rPr>
        <w:t xml:space="preserve">fosters unparalleled performance and operational stability for continuous content delivery, making the Diamond C10 ideal for mission-critical </w:t>
      </w:r>
      <w:r w:rsidR="00EC7124">
        <w:rPr>
          <w:rFonts w:ascii="Arial" w:eastAsia="Times New Roman" w:hAnsi="Arial" w:cs="Arial"/>
          <w:color w:val="1F1F1F"/>
          <w:kern w:val="0"/>
          <w:szCs w:val="24"/>
          <w:lang w:eastAsia="en-GB"/>
          <w14:ligatures w14:val="none"/>
        </w:rPr>
        <w:t xml:space="preserve">broadcast </w:t>
      </w:r>
      <w:r w:rsidR="00B90642" w:rsidRPr="00563280">
        <w:rPr>
          <w:rFonts w:ascii="Arial" w:eastAsia="Times New Roman" w:hAnsi="Arial" w:cs="Arial"/>
          <w:color w:val="1F1F1F"/>
          <w:kern w:val="0"/>
          <w:szCs w:val="24"/>
          <w:lang w:eastAsia="en-GB"/>
          <w14:ligatures w14:val="none"/>
        </w:rPr>
        <w:t>applications.</w:t>
      </w:r>
      <w:r w:rsidR="00EC7124">
        <w:rPr>
          <w:rFonts w:ascii="Arial" w:eastAsia="Times New Roman" w:hAnsi="Arial" w:cs="Arial"/>
          <w:color w:val="1F1F1F"/>
          <w:kern w:val="0"/>
          <w:szCs w:val="24"/>
          <w:lang w:eastAsia="en-GB"/>
          <w14:ligatures w14:val="none"/>
        </w:rPr>
        <w:t xml:space="preserve"> </w:t>
      </w:r>
      <w:r w:rsidR="00A4337F" w:rsidRPr="00563280">
        <w:rPr>
          <w:rFonts w:ascii="Arial" w:eastAsia="Times New Roman" w:hAnsi="Arial" w:cs="Arial"/>
          <w:color w:val="1F1F1F"/>
          <w:kern w:val="0"/>
          <w:szCs w:val="24"/>
          <w:lang w:eastAsia="en-GB"/>
          <w14:ligatures w14:val="none"/>
        </w:rPr>
        <w:t xml:space="preserve">The Diamond C10 caters the needs of VITEC's </w:t>
      </w:r>
      <w:r w:rsidR="00A63E3C">
        <w:rPr>
          <w:rFonts w:ascii="Arial" w:eastAsia="Times New Roman" w:hAnsi="Arial" w:cs="Arial"/>
          <w:color w:val="1F1F1F"/>
          <w:kern w:val="0"/>
          <w:szCs w:val="24"/>
          <w:lang w:eastAsia="en-GB"/>
          <w14:ligatures w14:val="none"/>
        </w:rPr>
        <w:t xml:space="preserve">Modular </w:t>
      </w:r>
      <w:r w:rsidR="00A4337F" w:rsidRPr="00563280">
        <w:rPr>
          <w:rFonts w:ascii="Arial" w:eastAsia="Times New Roman" w:hAnsi="Arial" w:cs="Arial"/>
          <w:color w:val="1F1F1F"/>
          <w:kern w:val="0"/>
          <w:szCs w:val="24"/>
          <w:lang w:eastAsia="en-GB"/>
          <w14:ligatures w14:val="none"/>
        </w:rPr>
        <w:t>System customers</w:t>
      </w:r>
      <w:r w:rsidR="00191D3E">
        <w:rPr>
          <w:rFonts w:ascii="Arial" w:eastAsia="Times New Roman" w:hAnsi="Arial" w:cs="Arial"/>
          <w:color w:val="1F1F1F"/>
          <w:kern w:val="0"/>
          <w:szCs w:val="24"/>
          <w:lang w:eastAsia="en-GB"/>
          <w14:ligatures w14:val="none"/>
        </w:rPr>
        <w:t xml:space="preserve"> and </w:t>
      </w:r>
      <w:r w:rsidR="00A4337F" w:rsidRPr="00563280">
        <w:rPr>
          <w:rFonts w:ascii="Arial" w:eastAsia="Times New Roman" w:hAnsi="Arial" w:cs="Arial"/>
          <w:color w:val="1F1F1F"/>
          <w:kern w:val="0"/>
          <w:szCs w:val="24"/>
          <w:lang w:eastAsia="en-GB"/>
          <w14:ligatures w14:val="none"/>
        </w:rPr>
        <w:t>offer</w:t>
      </w:r>
      <w:r w:rsidR="00191D3E">
        <w:rPr>
          <w:rFonts w:ascii="Arial" w:eastAsia="Times New Roman" w:hAnsi="Arial" w:cs="Arial"/>
          <w:color w:val="1F1F1F"/>
          <w:kern w:val="0"/>
          <w:szCs w:val="24"/>
          <w:lang w:eastAsia="en-GB"/>
          <w14:ligatures w14:val="none"/>
        </w:rPr>
        <w:t>s</w:t>
      </w:r>
      <w:r w:rsidR="00A4337F" w:rsidRPr="00563280">
        <w:rPr>
          <w:rFonts w:ascii="Arial" w:eastAsia="Times New Roman" w:hAnsi="Arial" w:cs="Arial"/>
          <w:color w:val="1F1F1F"/>
          <w:kern w:val="0"/>
          <w:szCs w:val="24"/>
          <w:lang w:eastAsia="en-GB"/>
          <w14:ligatures w14:val="none"/>
        </w:rPr>
        <w:t xml:space="preserve"> a future-proof platform that </w:t>
      </w:r>
      <w:r w:rsidR="00A4337F" w:rsidRPr="00671E54">
        <w:rPr>
          <w:rFonts w:ascii="Arial" w:eastAsia="Times New Roman" w:hAnsi="Arial" w:cs="Arial"/>
          <w:color w:val="1F1F1F"/>
          <w:kern w:val="0"/>
          <w:szCs w:val="24"/>
          <w:lang w:eastAsia="en-GB"/>
          <w14:ligatures w14:val="none"/>
        </w:rPr>
        <w:t>builds on the trusted OG card</w:t>
      </w:r>
      <w:r w:rsidR="00A4337F" w:rsidRPr="00563280">
        <w:rPr>
          <w:rFonts w:ascii="Arial" w:eastAsia="Times New Roman" w:hAnsi="Arial" w:cs="Arial"/>
          <w:color w:val="1F1F1F"/>
          <w:kern w:val="0"/>
          <w:szCs w:val="24"/>
          <w:lang w:eastAsia="en-GB"/>
          <w14:ligatures w14:val="none"/>
        </w:rPr>
        <w:t xml:space="preserve"> </w:t>
      </w:r>
      <w:r w:rsidR="00A03D60">
        <w:rPr>
          <w:rFonts w:ascii="Arial" w:eastAsia="Times New Roman" w:hAnsi="Arial" w:cs="Arial"/>
          <w:color w:val="1F1F1F"/>
          <w:kern w:val="0"/>
          <w:szCs w:val="24"/>
          <w:lang w:eastAsia="en-GB"/>
          <w14:ligatures w14:val="none"/>
        </w:rPr>
        <w:t>product line up</w:t>
      </w:r>
      <w:r w:rsidR="00A4337F" w:rsidRPr="00563280">
        <w:rPr>
          <w:rFonts w:ascii="Arial" w:eastAsia="Times New Roman" w:hAnsi="Arial" w:cs="Arial"/>
          <w:color w:val="1F1F1F"/>
          <w:kern w:val="0"/>
          <w:szCs w:val="24"/>
          <w:lang w:eastAsia="en-GB"/>
          <w14:ligatures w14:val="none"/>
        </w:rPr>
        <w:t xml:space="preserve">. </w:t>
      </w:r>
    </w:p>
    <w:p w14:paraId="0F9015FB" w14:textId="2A1346B9" w:rsidR="00A4337F" w:rsidRPr="00563280" w:rsidRDefault="00A4337F" w:rsidP="00A4337F">
      <w:pPr>
        <w:shd w:val="clear" w:color="auto" w:fill="FFFFFF"/>
        <w:spacing w:before="100" w:beforeAutospacing="1" w:after="100" w:afterAutospacing="1"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color w:val="1F1F1F"/>
          <w:kern w:val="0"/>
          <w:szCs w:val="24"/>
          <w:lang w:eastAsia="en-GB"/>
          <w14:ligatures w14:val="none"/>
        </w:rPr>
        <w:t>The Diamond C10 prioritizes operational excellence. The platform features adaptive cooling to optimize temperature control and guarantee uninterrupted operation. Even during maintenance or upgrades, the hot-swappable design ensures minimal downtime, maximizing efficiency and minimizing disruption.</w:t>
      </w:r>
    </w:p>
    <w:p w14:paraId="7A83648B" w14:textId="77777777" w:rsidR="00A4337F" w:rsidRPr="00563280" w:rsidRDefault="00A4337F" w:rsidP="00A4337F">
      <w:pPr>
        <w:shd w:val="clear" w:color="auto" w:fill="FFFFFF"/>
        <w:spacing w:before="100" w:beforeAutospacing="1" w:after="100" w:afterAutospacing="1"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b/>
          <w:bCs/>
          <w:color w:val="1F1F1F"/>
          <w:kern w:val="0"/>
          <w:szCs w:val="24"/>
          <w:lang w:eastAsia="en-GB"/>
          <w14:ligatures w14:val="none"/>
        </w:rPr>
        <w:t>Key benefits of the VITEC Diamond C10 Managed Chassis include:</w:t>
      </w:r>
    </w:p>
    <w:p w14:paraId="1DB51020" w14:textId="77777777" w:rsidR="00A4337F" w:rsidRPr="00563280" w:rsidRDefault="00A4337F" w:rsidP="00A4337F">
      <w:pPr>
        <w:numPr>
          <w:ilvl w:val="0"/>
          <w:numId w:val="13"/>
        </w:numPr>
        <w:shd w:val="clear" w:color="auto" w:fill="FFFFFF"/>
        <w:spacing w:before="100" w:beforeAutospacing="1" w:after="0"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color w:val="1F1F1F"/>
          <w:kern w:val="0"/>
          <w:szCs w:val="24"/>
          <w:lang w:eastAsia="en-GB"/>
          <w14:ligatures w14:val="none"/>
        </w:rPr>
        <w:t>Modular design for effortless customization and scalability</w:t>
      </w:r>
    </w:p>
    <w:p w14:paraId="46385731" w14:textId="77777777" w:rsidR="00A4337F" w:rsidRPr="00563280" w:rsidRDefault="00A4337F" w:rsidP="00A4337F">
      <w:pPr>
        <w:numPr>
          <w:ilvl w:val="0"/>
          <w:numId w:val="13"/>
        </w:numPr>
        <w:shd w:val="clear" w:color="auto" w:fill="FFFFFF"/>
        <w:spacing w:before="100" w:beforeAutospacing="1" w:after="0"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color w:val="1F1F1F"/>
          <w:kern w:val="0"/>
          <w:szCs w:val="24"/>
          <w:lang w:eastAsia="en-GB"/>
          <w14:ligatures w14:val="none"/>
        </w:rPr>
        <w:t>Centralized management for simplified IP stream control</w:t>
      </w:r>
    </w:p>
    <w:p w14:paraId="7A75DC26" w14:textId="77777777" w:rsidR="00A4337F" w:rsidRPr="00563280" w:rsidRDefault="00A4337F" w:rsidP="00A4337F">
      <w:pPr>
        <w:numPr>
          <w:ilvl w:val="0"/>
          <w:numId w:val="13"/>
        </w:numPr>
        <w:shd w:val="clear" w:color="auto" w:fill="FFFFFF"/>
        <w:spacing w:before="100" w:beforeAutospacing="1" w:after="0"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color w:val="1F1F1F"/>
          <w:kern w:val="0"/>
          <w:szCs w:val="24"/>
          <w:lang w:eastAsia="en-GB"/>
          <w14:ligatures w14:val="none"/>
        </w:rPr>
        <w:t xml:space="preserve">Enhanced reliability with </w:t>
      </w:r>
      <w:r w:rsidRPr="00671E54">
        <w:rPr>
          <w:rFonts w:ascii="Arial" w:eastAsia="Times New Roman" w:hAnsi="Arial" w:cs="Arial"/>
          <w:color w:val="1F1F1F"/>
          <w:kern w:val="0"/>
          <w:szCs w:val="24"/>
          <w:lang w:eastAsia="en-GB"/>
          <w14:ligatures w14:val="none"/>
        </w:rPr>
        <w:t>redundant power supplies</w:t>
      </w:r>
      <w:r w:rsidRPr="00563280">
        <w:rPr>
          <w:rFonts w:ascii="Arial" w:eastAsia="Times New Roman" w:hAnsi="Arial" w:cs="Arial"/>
          <w:color w:val="1F1F1F"/>
          <w:kern w:val="0"/>
          <w:szCs w:val="24"/>
          <w:lang w:eastAsia="en-GB"/>
          <w14:ligatures w14:val="none"/>
        </w:rPr>
        <w:t xml:space="preserve"> and adaptive cooling</w:t>
      </w:r>
    </w:p>
    <w:p w14:paraId="168B867B" w14:textId="77777777" w:rsidR="00A4337F" w:rsidRPr="00563280" w:rsidRDefault="00A4337F" w:rsidP="00A4337F">
      <w:pPr>
        <w:numPr>
          <w:ilvl w:val="0"/>
          <w:numId w:val="13"/>
        </w:numPr>
        <w:shd w:val="clear" w:color="auto" w:fill="FFFFFF"/>
        <w:spacing w:before="100" w:beforeAutospacing="1" w:after="0"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color w:val="1F1F1F"/>
          <w:kern w:val="0"/>
          <w:szCs w:val="24"/>
          <w:lang w:eastAsia="en-GB"/>
          <w14:ligatures w14:val="none"/>
        </w:rPr>
        <w:t>Hot-swappable cards for minimal downtime during maintenance</w:t>
      </w:r>
    </w:p>
    <w:p w14:paraId="01B2ED16" w14:textId="2DA609B6" w:rsidR="00A4337F" w:rsidRPr="00563280" w:rsidRDefault="00A4337F" w:rsidP="00A4337F">
      <w:pPr>
        <w:numPr>
          <w:ilvl w:val="0"/>
          <w:numId w:val="13"/>
        </w:numPr>
        <w:shd w:val="clear" w:color="auto" w:fill="FFFFFF"/>
        <w:spacing w:before="100" w:beforeAutospacing="1" w:after="0"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color w:val="1F1F1F"/>
          <w:kern w:val="0"/>
          <w:szCs w:val="24"/>
          <w:lang w:eastAsia="en-GB"/>
          <w14:ligatures w14:val="none"/>
        </w:rPr>
        <w:t xml:space="preserve">Future-proof platform built upon VITEC's established OG </w:t>
      </w:r>
      <w:r w:rsidR="00A03D60">
        <w:rPr>
          <w:rFonts w:ascii="Arial" w:eastAsia="Times New Roman" w:hAnsi="Arial" w:cs="Arial"/>
          <w:color w:val="1F1F1F"/>
          <w:kern w:val="0"/>
          <w:szCs w:val="24"/>
          <w:lang w:eastAsia="en-GB"/>
          <w14:ligatures w14:val="none"/>
        </w:rPr>
        <w:t xml:space="preserve">card product line </w:t>
      </w:r>
      <w:proofErr w:type="gramStart"/>
      <w:r w:rsidR="00A03D60">
        <w:rPr>
          <w:rFonts w:ascii="Arial" w:eastAsia="Times New Roman" w:hAnsi="Arial" w:cs="Arial"/>
          <w:color w:val="1F1F1F"/>
          <w:kern w:val="0"/>
          <w:szCs w:val="24"/>
          <w:lang w:eastAsia="en-GB"/>
          <w14:ligatures w14:val="none"/>
        </w:rPr>
        <w:t>up</w:t>
      </w:r>
      <w:proofErr w:type="gramEnd"/>
    </w:p>
    <w:p w14:paraId="483E14A5" w14:textId="77777777" w:rsidR="00A4337F" w:rsidRPr="00563280" w:rsidRDefault="00A4337F" w:rsidP="00A4337F">
      <w:pPr>
        <w:shd w:val="clear" w:color="auto" w:fill="FFFFFF"/>
        <w:spacing w:before="100" w:beforeAutospacing="1" w:after="100" w:afterAutospacing="1" w:line="240" w:lineRule="auto"/>
        <w:rPr>
          <w:rFonts w:ascii="Arial" w:eastAsia="Times New Roman" w:hAnsi="Arial" w:cs="Arial"/>
          <w:color w:val="1F1F1F"/>
          <w:kern w:val="0"/>
          <w:szCs w:val="24"/>
          <w:lang w:eastAsia="en-GB"/>
          <w14:ligatures w14:val="none"/>
        </w:rPr>
      </w:pPr>
      <w:r w:rsidRPr="00563280">
        <w:rPr>
          <w:rFonts w:ascii="Arial" w:eastAsia="Times New Roman" w:hAnsi="Arial" w:cs="Arial"/>
          <w:b/>
          <w:bCs/>
          <w:color w:val="1F1F1F"/>
          <w:kern w:val="0"/>
          <w:szCs w:val="24"/>
          <w:lang w:eastAsia="en-GB"/>
          <w14:ligatures w14:val="none"/>
        </w:rPr>
        <w:t>Availability</w:t>
      </w:r>
    </w:p>
    <w:p w14:paraId="22E93928" w14:textId="6FCE626F" w:rsidR="00F451A6" w:rsidRPr="006332DD" w:rsidDel="00244D23" w:rsidRDefault="00624863" w:rsidP="00244D23">
      <w:pPr>
        <w:spacing w:line="235" w:lineRule="atLeast"/>
        <w:rPr>
          <w:del w:id="1" w:author="Evomedien ..." w:date="2024-04-09T15:22:00Z"/>
          <w:rFonts w:ascii="Arial" w:hAnsi="Arial" w:cs="Arial"/>
          <w:b/>
          <w:bCs/>
          <w:color w:val="000000"/>
        </w:rPr>
      </w:pPr>
      <w:r w:rsidRPr="006332DD">
        <w:rPr>
          <w:rFonts w:ascii="Arial" w:hAnsi="Arial" w:cs="Arial"/>
          <w:b/>
          <w:bCs/>
          <w:color w:val="000000"/>
        </w:rPr>
        <w:t xml:space="preserve">The Diamond C10 can be seen in action </w:t>
      </w:r>
      <w:r w:rsidR="008E083A" w:rsidRPr="006332DD">
        <w:rPr>
          <w:rFonts w:ascii="Arial" w:hAnsi="Arial" w:cs="Arial"/>
          <w:b/>
          <w:bCs/>
          <w:color w:val="000000"/>
        </w:rPr>
        <w:t xml:space="preserve">on Booth SL2064 </w:t>
      </w:r>
      <w:r w:rsidR="006332DD" w:rsidRPr="006332DD">
        <w:rPr>
          <w:rFonts w:ascii="Arial" w:hAnsi="Arial" w:cs="Arial"/>
          <w:b/>
          <w:bCs/>
          <w:color w:val="000000"/>
        </w:rPr>
        <w:t xml:space="preserve">at the </w:t>
      </w:r>
      <w:r w:rsidRPr="006332DD">
        <w:rPr>
          <w:rFonts w:ascii="Arial" w:hAnsi="Arial" w:cs="Arial"/>
          <w:b/>
          <w:bCs/>
          <w:color w:val="000000"/>
        </w:rPr>
        <w:t>NAB Show</w:t>
      </w:r>
      <w:r w:rsidR="006332DD" w:rsidRPr="006332DD">
        <w:rPr>
          <w:rFonts w:ascii="Arial" w:hAnsi="Arial" w:cs="Arial"/>
          <w:b/>
          <w:bCs/>
          <w:color w:val="000000"/>
        </w:rPr>
        <w:t xml:space="preserve"> 2024</w:t>
      </w:r>
      <w:r w:rsidR="00BD157B" w:rsidRPr="006332DD">
        <w:rPr>
          <w:rFonts w:ascii="Arial" w:hAnsi="Arial" w:cs="Arial"/>
          <w:b/>
          <w:bCs/>
          <w:color w:val="000000"/>
        </w:rPr>
        <w:t>, 13-17 April</w:t>
      </w:r>
      <w:r w:rsidR="008E083A" w:rsidRPr="006332DD">
        <w:rPr>
          <w:rFonts w:ascii="Arial" w:hAnsi="Arial" w:cs="Arial"/>
          <w:b/>
          <w:bCs/>
          <w:color w:val="000000"/>
        </w:rPr>
        <w:t xml:space="preserve">, Las Vegas Convention </w:t>
      </w:r>
      <w:proofErr w:type="spellStart"/>
      <w:r w:rsidR="008E083A" w:rsidRPr="006332DD">
        <w:rPr>
          <w:rFonts w:ascii="Arial" w:hAnsi="Arial" w:cs="Arial"/>
          <w:b/>
          <w:bCs/>
          <w:color w:val="000000"/>
        </w:rPr>
        <w:t>Ce</w:t>
      </w:r>
      <w:r w:rsidR="006332DD" w:rsidRPr="006332DD">
        <w:rPr>
          <w:rFonts w:ascii="Arial" w:hAnsi="Arial" w:cs="Arial"/>
          <w:b/>
          <w:bCs/>
          <w:color w:val="000000"/>
        </w:rPr>
        <w:t>n</w:t>
      </w:r>
      <w:r w:rsidR="008E083A" w:rsidRPr="006332DD">
        <w:rPr>
          <w:rFonts w:ascii="Arial" w:hAnsi="Arial" w:cs="Arial"/>
          <w:b/>
          <w:bCs/>
          <w:color w:val="000000"/>
        </w:rPr>
        <w:t>ter</w:t>
      </w:r>
      <w:proofErr w:type="spellEnd"/>
      <w:r w:rsidR="008E083A" w:rsidRPr="006332DD">
        <w:rPr>
          <w:rFonts w:ascii="Arial" w:hAnsi="Arial" w:cs="Arial"/>
          <w:b/>
          <w:bCs/>
          <w:color w:val="000000"/>
        </w:rPr>
        <w:t xml:space="preserve">. </w:t>
      </w:r>
    </w:p>
    <w:p w14:paraId="692775BF" w14:textId="1D05DEDE" w:rsidR="00F451A6" w:rsidRPr="009F7264" w:rsidDel="00244D23" w:rsidRDefault="00F451A6" w:rsidP="00244D23">
      <w:pPr>
        <w:spacing w:line="235" w:lineRule="atLeast"/>
        <w:rPr>
          <w:del w:id="2" w:author="Evomedien ..." w:date="2024-04-09T15:22:00Z"/>
          <w:rFonts w:ascii="Arial" w:eastAsia="Times New Roman" w:hAnsi="Arial" w:cs="Arial"/>
          <w:color w:val="000000"/>
          <w:kern w:val="0"/>
          <w:lang w:eastAsia="en-GB"/>
          <w14:ligatures w14:val="none"/>
        </w:rPr>
      </w:pPr>
      <w:del w:id="3" w:author="Evomedien ..." w:date="2024-04-09T15:22:00Z">
        <w:r w:rsidRPr="009F7264" w:rsidDel="00244D23">
          <w:rPr>
            <w:rFonts w:ascii="Arial" w:eastAsia="Times New Roman" w:hAnsi="Arial" w:cs="Arial"/>
            <w:color w:val="000000"/>
            <w:kern w:val="0"/>
            <w:sz w:val="24"/>
            <w:szCs w:val="24"/>
            <w:lang w:eastAsia="en-GB"/>
            <w14:ligatures w14:val="none"/>
          </w:rPr>
          <w:delText> </w:delText>
        </w:r>
      </w:del>
    </w:p>
    <w:p w14:paraId="29DD07F0" w14:textId="11FB766D" w:rsidR="00F451A6" w:rsidRPr="009F7264" w:rsidDel="00244D23" w:rsidRDefault="00F451A6" w:rsidP="00244D23">
      <w:pPr>
        <w:spacing w:line="235" w:lineRule="atLeast"/>
        <w:rPr>
          <w:del w:id="4" w:author="Evomedien ..." w:date="2024-04-09T15:22:00Z"/>
          <w:rFonts w:ascii="Arial" w:eastAsia="Times New Roman" w:hAnsi="Arial" w:cs="Arial"/>
          <w:color w:val="000000"/>
          <w:kern w:val="0"/>
          <w:lang w:eastAsia="en-GB"/>
          <w14:ligatures w14:val="none"/>
        </w:rPr>
        <w:pPrChange w:id="5" w:author="Evomedien ..." w:date="2024-04-09T15:22:00Z">
          <w:pPr>
            <w:spacing w:line="235" w:lineRule="atLeast"/>
            <w:jc w:val="center"/>
          </w:pPr>
        </w:pPrChange>
      </w:pPr>
      <w:del w:id="6" w:author="Evomedien ..." w:date="2024-04-09T15:22:00Z">
        <w:r w:rsidRPr="009F7264" w:rsidDel="00244D23">
          <w:rPr>
            <w:rFonts w:ascii="Arial" w:eastAsia="Times New Roman" w:hAnsi="Arial" w:cs="Arial"/>
            <w:color w:val="000000"/>
            <w:kern w:val="0"/>
            <w:sz w:val="24"/>
            <w:szCs w:val="24"/>
            <w:lang w:eastAsia="en-GB"/>
            <w14:ligatures w14:val="none"/>
          </w:rPr>
          <w:delText>Ends</w:delText>
        </w:r>
      </w:del>
    </w:p>
    <w:p w14:paraId="0367305E" w14:textId="10D90897" w:rsidR="00F451A6" w:rsidRPr="009F7264" w:rsidDel="00244D23" w:rsidRDefault="00F451A6" w:rsidP="00244D23">
      <w:pPr>
        <w:spacing w:line="235" w:lineRule="atLeast"/>
        <w:rPr>
          <w:del w:id="7" w:author="Evomedien ..." w:date="2024-04-09T15:22:00Z"/>
          <w:rFonts w:ascii="Arial" w:eastAsia="Times New Roman" w:hAnsi="Arial" w:cs="Arial"/>
          <w:color w:val="000000"/>
          <w:kern w:val="0"/>
          <w:lang w:eastAsia="en-GB"/>
          <w14:ligatures w14:val="none"/>
        </w:rPr>
        <w:pPrChange w:id="8" w:author="Evomedien ..." w:date="2024-04-09T15:22:00Z">
          <w:pPr>
            <w:spacing w:line="235" w:lineRule="atLeast"/>
            <w:jc w:val="center"/>
          </w:pPr>
        </w:pPrChange>
      </w:pPr>
      <w:del w:id="9" w:author="Evomedien ..." w:date="2024-04-09T15:22:00Z">
        <w:r w:rsidRPr="009F7264" w:rsidDel="00244D23">
          <w:rPr>
            <w:rFonts w:ascii="Arial" w:eastAsia="Times New Roman" w:hAnsi="Arial" w:cs="Arial"/>
            <w:color w:val="000000"/>
            <w:kern w:val="0"/>
            <w:lang w:eastAsia="en-GB"/>
            <w14:ligatures w14:val="none"/>
          </w:rPr>
          <w:lastRenderedPageBreak/>
          <w:delText> </w:delText>
        </w:r>
      </w:del>
    </w:p>
    <w:p w14:paraId="28B7253F" w14:textId="2174690A" w:rsidR="00F451A6" w:rsidRPr="009F7264" w:rsidDel="00244D23" w:rsidRDefault="00F451A6" w:rsidP="00244D23">
      <w:pPr>
        <w:spacing w:line="235" w:lineRule="atLeast"/>
        <w:rPr>
          <w:del w:id="10" w:author="Evomedien ..." w:date="2024-04-09T15:22:00Z"/>
          <w:rFonts w:ascii="Arial" w:eastAsia="Times New Roman" w:hAnsi="Arial" w:cs="Arial"/>
          <w:color w:val="000000"/>
          <w:kern w:val="0"/>
          <w:lang w:eastAsia="en-GB"/>
          <w14:ligatures w14:val="none"/>
        </w:rPr>
      </w:pPr>
      <w:del w:id="11" w:author="Evomedien ..." w:date="2024-04-09T15:22:00Z">
        <w:r w:rsidRPr="009F7264" w:rsidDel="00244D23">
          <w:rPr>
            <w:rFonts w:ascii="Arial" w:eastAsia="Times New Roman" w:hAnsi="Arial" w:cs="Arial"/>
            <w:color w:val="000000"/>
            <w:kern w:val="0"/>
            <w:lang w:eastAsia="en-GB"/>
            <w14:ligatures w14:val="none"/>
          </w:rPr>
          <w:delText> </w:delText>
        </w:r>
      </w:del>
    </w:p>
    <w:p w14:paraId="151CA3FA" w14:textId="17D97A4B" w:rsidR="00F451A6" w:rsidRPr="009F7264" w:rsidDel="00244D23" w:rsidRDefault="00F451A6" w:rsidP="00244D23">
      <w:pPr>
        <w:spacing w:line="235" w:lineRule="atLeast"/>
        <w:rPr>
          <w:del w:id="12" w:author="Evomedien ..." w:date="2024-04-09T15:22:00Z"/>
          <w:rFonts w:ascii="Arial" w:eastAsia="Times New Roman" w:hAnsi="Arial" w:cs="Arial"/>
          <w:color w:val="000000"/>
          <w:kern w:val="0"/>
          <w:lang w:eastAsia="en-GB"/>
          <w14:ligatures w14:val="none"/>
        </w:rPr>
      </w:pPr>
      <w:del w:id="13" w:author="Evomedien ..." w:date="2024-04-09T15:22:00Z">
        <w:r w:rsidRPr="009F7264" w:rsidDel="00244D23">
          <w:rPr>
            <w:rFonts w:ascii="Arial" w:eastAsia="Times New Roman" w:hAnsi="Arial" w:cs="Arial"/>
            <w:b/>
            <w:bCs/>
            <w:color w:val="000000"/>
            <w:kern w:val="0"/>
            <w:sz w:val="24"/>
            <w:szCs w:val="24"/>
            <w:lang w:eastAsia="en-GB"/>
            <w14:ligatures w14:val="none"/>
          </w:rPr>
          <w:delText>About VITEC</w:delText>
        </w:r>
      </w:del>
    </w:p>
    <w:p w14:paraId="06CB693E" w14:textId="226799FD" w:rsidR="00F451A6" w:rsidRPr="009F7264" w:rsidDel="00244D23" w:rsidRDefault="00F451A6" w:rsidP="00244D23">
      <w:pPr>
        <w:spacing w:line="235" w:lineRule="atLeast"/>
        <w:rPr>
          <w:del w:id="14" w:author="Evomedien ..." w:date="2024-04-09T15:22:00Z"/>
          <w:rFonts w:ascii="Arial" w:eastAsia="Times New Roman" w:hAnsi="Arial" w:cs="Arial"/>
          <w:color w:val="000000"/>
          <w:kern w:val="0"/>
          <w:lang w:eastAsia="en-GB"/>
          <w14:ligatures w14:val="none"/>
        </w:rPr>
      </w:pPr>
      <w:del w:id="15" w:author="Evomedien ..." w:date="2024-04-09T15:22:00Z">
        <w:r w:rsidRPr="009F7264" w:rsidDel="00244D23">
          <w:rPr>
            <w:rFonts w:ascii="Arial" w:eastAsia="Times New Roman" w:hAnsi="Arial" w:cs="Arial"/>
            <w:color w:val="000000"/>
            <w:kern w:val="0"/>
            <w:sz w:val="24"/>
            <w:szCs w:val="24"/>
            <w:lang w:eastAsia="en-GB"/>
            <w14:ligatures w14:val="none"/>
          </w:rPr>
          <w:delText>VITEC is a market-leading provider of IPTV, Video Streaming and Digital Signage Solutions that help organisations harness the power of video to engage, empower and evolve. VITEC is a pioneer in the design and manufacture of hardware and software for video encoding, decoding, transcoding, archiving and streaming over IP. Our end-to-end video streaming solutions enable customers to capture TV and video content directly from any source and manage its delivery, as channels or within digital signage screens, to any connected device via an existing network. From corporate, broadcast and venues, to accommodation, government and military, VITEC has global expertise in delivering complex, proAV solutions.</w:delText>
        </w:r>
      </w:del>
    </w:p>
    <w:p w14:paraId="44912493" w14:textId="273564D6" w:rsidR="00F451A6" w:rsidRPr="009F7264" w:rsidDel="00244D23" w:rsidRDefault="00F451A6" w:rsidP="00244D23">
      <w:pPr>
        <w:spacing w:line="235" w:lineRule="atLeast"/>
        <w:rPr>
          <w:del w:id="16" w:author="Evomedien ..." w:date="2024-04-09T15:22:00Z"/>
          <w:rFonts w:ascii="Arial" w:eastAsia="Times New Roman" w:hAnsi="Arial" w:cs="Arial"/>
          <w:color w:val="000000"/>
          <w:kern w:val="0"/>
          <w:lang w:eastAsia="en-GB"/>
          <w14:ligatures w14:val="none"/>
        </w:rPr>
      </w:pPr>
      <w:del w:id="17" w:author="Evomedien ..." w:date="2024-04-09T15:22:00Z">
        <w:r w:rsidRPr="009F7264" w:rsidDel="00244D23">
          <w:rPr>
            <w:rFonts w:ascii="Arial" w:eastAsia="Times New Roman" w:hAnsi="Arial" w:cs="Arial"/>
            <w:color w:val="000000"/>
            <w:kern w:val="0"/>
            <w:sz w:val="24"/>
            <w:szCs w:val="24"/>
            <w:lang w:eastAsia="en-GB"/>
            <w14:ligatures w14:val="none"/>
          </w:rPr>
          <w:delText>VITEC’s award-winning IPTV platform is a powerful suite of services for content management, digital signage, video archiving, and video wall processing. Our encode/decode solutions are 100% hardware based, including PCIe cards with SDK for custom design or OEM for high-performance video systems.</w:delText>
        </w:r>
      </w:del>
    </w:p>
    <w:p w14:paraId="0F34E5F6" w14:textId="7161737A" w:rsidR="00F451A6" w:rsidRPr="009F7264" w:rsidDel="00244D23" w:rsidRDefault="00F451A6" w:rsidP="00244D23">
      <w:pPr>
        <w:spacing w:line="235" w:lineRule="atLeast"/>
        <w:rPr>
          <w:del w:id="18" w:author="Evomedien ..." w:date="2024-04-09T15:22:00Z"/>
          <w:rFonts w:ascii="Arial" w:eastAsia="Times New Roman" w:hAnsi="Arial" w:cs="Arial"/>
          <w:color w:val="000000"/>
          <w:kern w:val="0"/>
          <w:lang w:eastAsia="en-GB"/>
          <w14:ligatures w14:val="none"/>
        </w:rPr>
      </w:pPr>
      <w:del w:id="19" w:author="Evomedien ..." w:date="2024-04-09T15:22:00Z">
        <w:r w:rsidRPr="009F7264" w:rsidDel="00244D23">
          <w:rPr>
            <w:rFonts w:ascii="Arial" w:eastAsia="Times New Roman" w:hAnsi="Arial" w:cs="Arial"/>
            <w:color w:val="000000"/>
            <w:kern w:val="0"/>
            <w:sz w:val="24"/>
            <w:szCs w:val="24"/>
            <w:lang w:eastAsia="en-GB"/>
            <w14:ligatures w14:val="none"/>
          </w:rPr>
          <w:delText> </w:delText>
        </w:r>
      </w:del>
    </w:p>
    <w:p w14:paraId="7B66B793" w14:textId="5B5C7EAC" w:rsidR="00F451A6" w:rsidRPr="009F7264" w:rsidDel="00244D23" w:rsidRDefault="00F451A6" w:rsidP="00244D23">
      <w:pPr>
        <w:spacing w:line="235" w:lineRule="atLeast"/>
        <w:rPr>
          <w:del w:id="20" w:author="Evomedien ..." w:date="2024-04-09T15:22:00Z"/>
          <w:rFonts w:ascii="Arial" w:eastAsia="Times New Roman" w:hAnsi="Arial" w:cs="Arial"/>
          <w:color w:val="000000"/>
          <w:kern w:val="0"/>
          <w:lang w:eastAsia="en-GB"/>
          <w14:ligatures w14:val="none"/>
        </w:rPr>
      </w:pPr>
      <w:del w:id="21" w:author="Evomedien ..." w:date="2024-04-09T15:22:00Z">
        <w:r w:rsidRPr="009F7264" w:rsidDel="00244D23">
          <w:rPr>
            <w:rFonts w:ascii="Arial" w:eastAsia="Times New Roman" w:hAnsi="Arial" w:cs="Arial"/>
            <w:color w:val="000000"/>
            <w:kern w:val="0"/>
            <w:sz w:val="24"/>
            <w:szCs w:val="24"/>
            <w:lang w:eastAsia="en-GB"/>
            <w14:ligatures w14:val="none"/>
          </w:rPr>
          <w:delText>Headquartered in Paris, France, we have a global reach through our offices across the Americas, Europe, Middle East, Africa and Asia Pacific.</w:delText>
        </w:r>
      </w:del>
    </w:p>
    <w:p w14:paraId="2E9D7EDC" w14:textId="3B2468B6" w:rsidR="00F451A6" w:rsidRPr="009F7264" w:rsidDel="00244D23" w:rsidRDefault="00F451A6" w:rsidP="00244D23">
      <w:pPr>
        <w:spacing w:line="235" w:lineRule="atLeast"/>
        <w:rPr>
          <w:del w:id="22" w:author="Evomedien ..." w:date="2024-04-09T15:22:00Z"/>
          <w:rFonts w:ascii="Arial" w:eastAsia="Times New Roman" w:hAnsi="Arial" w:cs="Arial"/>
          <w:color w:val="000000"/>
          <w:kern w:val="0"/>
          <w:lang w:eastAsia="en-GB"/>
          <w14:ligatures w14:val="none"/>
        </w:rPr>
      </w:pPr>
      <w:del w:id="23" w:author="Evomedien ..." w:date="2024-04-09T15:22:00Z">
        <w:r w:rsidRPr="009F7264" w:rsidDel="00244D23">
          <w:rPr>
            <w:rFonts w:ascii="Arial" w:eastAsia="Times New Roman" w:hAnsi="Arial" w:cs="Arial"/>
            <w:color w:val="000000"/>
            <w:kern w:val="0"/>
            <w:sz w:val="24"/>
            <w:szCs w:val="24"/>
            <w:lang w:eastAsia="en-GB"/>
            <w14:ligatures w14:val="none"/>
          </w:rPr>
          <w:delText>Making a difference with green initiatives, VITEC is the first Zero Carbon MPEG company and encourages customers to ‘buy GreenPEG’ for continued environmental efforts to reduce greenhouse gases.</w:delText>
        </w:r>
      </w:del>
    </w:p>
    <w:p w14:paraId="6B188C85" w14:textId="16093CBF" w:rsidR="00F451A6" w:rsidRPr="009F7264" w:rsidDel="00244D23" w:rsidRDefault="00244D23" w:rsidP="00244D23">
      <w:pPr>
        <w:spacing w:line="235" w:lineRule="atLeast"/>
        <w:rPr>
          <w:del w:id="24" w:author="Evomedien ..." w:date="2024-04-09T15:22:00Z"/>
          <w:rFonts w:ascii="Arial" w:eastAsia="Times New Roman" w:hAnsi="Arial" w:cs="Arial"/>
          <w:color w:val="000000"/>
          <w:kern w:val="0"/>
          <w:lang w:eastAsia="en-GB"/>
          <w14:ligatures w14:val="none"/>
        </w:rPr>
      </w:pPr>
      <w:del w:id="25" w:author="Evomedien ..." w:date="2024-04-09T15:22:00Z">
        <w:r w:rsidDel="00244D23">
          <w:fldChar w:fldCharType="begin"/>
        </w:r>
        <w:r w:rsidDel="00244D23">
          <w:delInstrText>HYPERLINK "https://www.vitec.com/"</w:delInstrText>
        </w:r>
        <w:r w:rsidDel="00244D23">
          <w:fldChar w:fldCharType="separate"/>
        </w:r>
        <w:r w:rsidR="00F451A6" w:rsidRPr="009F7264" w:rsidDel="00244D23">
          <w:rPr>
            <w:rFonts w:ascii="Arial" w:eastAsia="Times New Roman" w:hAnsi="Arial" w:cs="Arial"/>
            <w:color w:val="0000FF"/>
            <w:kern w:val="0"/>
            <w:sz w:val="24"/>
            <w:szCs w:val="24"/>
            <w:u w:val="single"/>
            <w:lang w:eastAsia="en-GB"/>
            <w14:ligatures w14:val="none"/>
          </w:rPr>
          <w:delText>https://www.vitec.com/</w:delText>
        </w:r>
        <w:r w:rsidDel="00244D23">
          <w:rPr>
            <w:rFonts w:ascii="Arial" w:eastAsia="Times New Roman" w:hAnsi="Arial" w:cs="Arial"/>
            <w:color w:val="0000FF"/>
            <w:kern w:val="0"/>
            <w:sz w:val="24"/>
            <w:szCs w:val="24"/>
            <w:u w:val="single"/>
            <w:lang w:eastAsia="en-GB"/>
            <w14:ligatures w14:val="none"/>
          </w:rPr>
          <w:fldChar w:fldCharType="end"/>
        </w:r>
      </w:del>
    </w:p>
    <w:p w14:paraId="27D3B8EA" w14:textId="00333B94" w:rsidR="00F451A6" w:rsidRPr="009F7264" w:rsidDel="00244D23" w:rsidRDefault="00F451A6" w:rsidP="00244D23">
      <w:pPr>
        <w:spacing w:line="235" w:lineRule="atLeast"/>
        <w:rPr>
          <w:del w:id="26" w:author="Evomedien ..." w:date="2024-04-09T15:22:00Z"/>
          <w:rFonts w:ascii="Arial" w:eastAsia="Times New Roman" w:hAnsi="Arial" w:cs="Arial"/>
          <w:color w:val="000000"/>
          <w:kern w:val="0"/>
          <w:lang w:eastAsia="en-GB"/>
          <w14:ligatures w14:val="none"/>
        </w:rPr>
      </w:pPr>
      <w:del w:id="27" w:author="Evomedien ..." w:date="2024-04-09T15:22:00Z">
        <w:r w:rsidRPr="009F7264" w:rsidDel="00244D23">
          <w:rPr>
            <w:rFonts w:ascii="Arial" w:eastAsia="Times New Roman" w:hAnsi="Arial" w:cs="Arial"/>
            <w:color w:val="000000"/>
            <w:kern w:val="0"/>
            <w:sz w:val="24"/>
            <w:szCs w:val="24"/>
            <w:lang w:eastAsia="en-GB"/>
            <w14:ligatures w14:val="none"/>
          </w:rPr>
          <w:delText> </w:delText>
        </w:r>
      </w:del>
    </w:p>
    <w:p w14:paraId="3419788D" w14:textId="322AF734" w:rsidR="00F451A6" w:rsidRPr="009F7264" w:rsidDel="00244D23" w:rsidRDefault="00F451A6" w:rsidP="00244D23">
      <w:pPr>
        <w:spacing w:line="235" w:lineRule="atLeast"/>
        <w:rPr>
          <w:del w:id="28" w:author="Evomedien ..." w:date="2024-04-09T15:22:00Z"/>
          <w:rFonts w:ascii="Arial" w:eastAsia="Times New Roman" w:hAnsi="Arial" w:cs="Arial"/>
          <w:color w:val="000000"/>
          <w:kern w:val="0"/>
          <w:lang w:eastAsia="en-GB"/>
          <w14:ligatures w14:val="none"/>
        </w:rPr>
      </w:pPr>
      <w:del w:id="29" w:author="Evomedien ..." w:date="2024-04-09T15:22:00Z">
        <w:r w:rsidRPr="009F7264" w:rsidDel="00244D23">
          <w:rPr>
            <w:rFonts w:ascii="Arial" w:eastAsia="Times New Roman" w:hAnsi="Arial" w:cs="Arial"/>
            <w:color w:val="000000"/>
            <w:kern w:val="0"/>
            <w:sz w:val="24"/>
            <w:szCs w:val="24"/>
            <w:lang w:eastAsia="en-GB"/>
            <w14:ligatures w14:val="none"/>
          </w:rPr>
          <w:delText>For further enquiries, please contact:</w:delText>
        </w:r>
        <w:r w:rsidR="00DB38BB" w:rsidRPr="009F7264" w:rsidDel="00244D23">
          <w:rPr>
            <w:rFonts w:ascii="Arial" w:eastAsia="Times New Roman" w:hAnsi="Arial" w:cs="Arial"/>
            <w:color w:val="000000"/>
            <w:kern w:val="0"/>
            <w:lang w:eastAsia="en-GB"/>
            <w14:ligatures w14:val="none"/>
          </w:rPr>
          <w:delText xml:space="preserve"> </w:delText>
        </w:r>
        <w:r w:rsidR="00244D23" w:rsidDel="00244D23">
          <w:fldChar w:fldCharType="begin"/>
        </w:r>
        <w:r w:rsidR="00244D23" w:rsidDel="00244D23">
          <w:delInstrText>HYPERLINK "mailto:vitec@wildwoodplus.com"</w:delInstrText>
        </w:r>
        <w:r w:rsidR="00244D23" w:rsidDel="00244D23">
          <w:fldChar w:fldCharType="separate"/>
        </w:r>
        <w:r w:rsidR="00DB38BB" w:rsidRPr="009F7264" w:rsidDel="00244D23">
          <w:rPr>
            <w:rStyle w:val="Hyperlink"/>
            <w:rFonts w:ascii="Arial" w:eastAsia="Times New Roman" w:hAnsi="Arial" w:cs="Arial"/>
            <w:kern w:val="0"/>
            <w:lang w:eastAsia="en-GB"/>
            <w14:ligatures w14:val="none"/>
          </w:rPr>
          <w:delText>vitec@wildwoodplus.com</w:delText>
        </w:r>
        <w:r w:rsidR="00244D23" w:rsidDel="00244D23">
          <w:rPr>
            <w:rStyle w:val="Hyperlink"/>
            <w:rFonts w:ascii="Arial" w:eastAsia="Times New Roman" w:hAnsi="Arial" w:cs="Arial"/>
            <w:kern w:val="0"/>
            <w:lang w:eastAsia="en-GB"/>
            <w14:ligatures w14:val="none"/>
          </w:rPr>
          <w:fldChar w:fldCharType="end"/>
        </w:r>
        <w:r w:rsidR="00DB38BB" w:rsidRPr="009F7264" w:rsidDel="00244D23">
          <w:rPr>
            <w:rFonts w:ascii="Arial" w:eastAsia="Times New Roman" w:hAnsi="Arial" w:cs="Arial"/>
            <w:color w:val="000000"/>
            <w:kern w:val="0"/>
            <w:lang w:eastAsia="en-GB"/>
            <w14:ligatures w14:val="none"/>
          </w:rPr>
          <w:delText xml:space="preserve"> </w:delText>
        </w:r>
      </w:del>
    </w:p>
    <w:p w14:paraId="58521A7A" w14:textId="355A4FB2" w:rsidR="00F451A6" w:rsidRPr="00073213" w:rsidRDefault="00F451A6" w:rsidP="00244D23">
      <w:pPr>
        <w:spacing w:line="235" w:lineRule="atLeast"/>
        <w:rPr>
          <w:rFonts w:ascii="Arial" w:eastAsia="Times New Roman" w:hAnsi="Arial" w:cs="Arial"/>
          <w:color w:val="000000"/>
          <w:kern w:val="0"/>
          <w:sz w:val="24"/>
          <w:szCs w:val="24"/>
          <w:lang w:eastAsia="en-GB"/>
          <w14:ligatures w14:val="none"/>
        </w:rPr>
        <w:pPrChange w:id="30" w:author="Evomedien ..." w:date="2024-04-09T15:22:00Z">
          <w:pPr>
            <w:spacing w:after="0" w:line="240" w:lineRule="auto"/>
          </w:pPr>
        </w:pPrChange>
      </w:pPr>
      <w:del w:id="31" w:author="Evomedien ..." w:date="2024-04-09T15:22:00Z">
        <w:r w:rsidRPr="009F7264" w:rsidDel="00244D23">
          <w:rPr>
            <w:rFonts w:ascii="Arial" w:eastAsia="Times New Roman" w:hAnsi="Arial" w:cs="Arial"/>
            <w:color w:val="000000"/>
            <w:kern w:val="0"/>
            <w:lang w:eastAsia="en-GB"/>
            <w14:ligatures w14:val="none"/>
          </w:rPr>
          <w:delText>Tel: +44 (0)1293 851115</w:delText>
        </w:r>
      </w:del>
    </w:p>
    <w:sectPr w:rsidR="00F451A6" w:rsidRPr="00073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8D1"/>
    <w:multiLevelType w:val="multilevel"/>
    <w:tmpl w:val="9A5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E3E64"/>
    <w:multiLevelType w:val="multilevel"/>
    <w:tmpl w:val="829C3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24F4D"/>
    <w:multiLevelType w:val="multilevel"/>
    <w:tmpl w:val="206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5435C"/>
    <w:multiLevelType w:val="multilevel"/>
    <w:tmpl w:val="E2522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1959D6"/>
    <w:multiLevelType w:val="multilevel"/>
    <w:tmpl w:val="5AD0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63B94"/>
    <w:multiLevelType w:val="multilevel"/>
    <w:tmpl w:val="C842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A6249"/>
    <w:multiLevelType w:val="multilevel"/>
    <w:tmpl w:val="90F2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36D34"/>
    <w:multiLevelType w:val="multilevel"/>
    <w:tmpl w:val="76C2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FB74E2"/>
    <w:multiLevelType w:val="multilevel"/>
    <w:tmpl w:val="CBB0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65DDE"/>
    <w:multiLevelType w:val="multilevel"/>
    <w:tmpl w:val="D472B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BC1ECA"/>
    <w:multiLevelType w:val="multilevel"/>
    <w:tmpl w:val="B222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C1C49"/>
    <w:multiLevelType w:val="multilevel"/>
    <w:tmpl w:val="B7A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5141E"/>
    <w:multiLevelType w:val="multilevel"/>
    <w:tmpl w:val="09EA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6472666">
    <w:abstractNumId w:val="11"/>
  </w:num>
  <w:num w:numId="2" w16cid:durableId="834763735">
    <w:abstractNumId w:val="7"/>
  </w:num>
  <w:num w:numId="3" w16cid:durableId="1604651662">
    <w:abstractNumId w:val="6"/>
  </w:num>
  <w:num w:numId="4" w16cid:durableId="1610119148">
    <w:abstractNumId w:val="4"/>
  </w:num>
  <w:num w:numId="5" w16cid:durableId="132448949">
    <w:abstractNumId w:val="10"/>
  </w:num>
  <w:num w:numId="6" w16cid:durableId="1128428827">
    <w:abstractNumId w:val="0"/>
  </w:num>
  <w:num w:numId="7" w16cid:durableId="141509400">
    <w:abstractNumId w:val="12"/>
  </w:num>
  <w:num w:numId="8" w16cid:durableId="757363069">
    <w:abstractNumId w:val="5"/>
  </w:num>
  <w:num w:numId="9" w16cid:durableId="529609824">
    <w:abstractNumId w:val="2"/>
  </w:num>
  <w:num w:numId="10" w16cid:durableId="1867325320">
    <w:abstractNumId w:val="9"/>
  </w:num>
  <w:num w:numId="11" w16cid:durableId="840311365">
    <w:abstractNumId w:val="3"/>
  </w:num>
  <w:num w:numId="12" w16cid:durableId="1366784201">
    <w:abstractNumId w:val="1"/>
  </w:num>
  <w:num w:numId="13" w16cid:durableId="5895060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omedien ...">
    <w15:presenceInfo w15:providerId="Windows Live" w15:userId="1dfed32cebe10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A6"/>
    <w:rsid w:val="00056FC3"/>
    <w:rsid w:val="00073213"/>
    <w:rsid w:val="000761FC"/>
    <w:rsid w:val="000929FA"/>
    <w:rsid w:val="000A633E"/>
    <w:rsid w:val="000B1E53"/>
    <w:rsid w:val="000B3C3F"/>
    <w:rsid w:val="000C4CC1"/>
    <w:rsid w:val="000C7284"/>
    <w:rsid w:val="000D10C2"/>
    <w:rsid w:val="000E6A00"/>
    <w:rsid w:val="000F63EA"/>
    <w:rsid w:val="00124486"/>
    <w:rsid w:val="00143E1C"/>
    <w:rsid w:val="001465D1"/>
    <w:rsid w:val="001523DC"/>
    <w:rsid w:val="00171AC0"/>
    <w:rsid w:val="00174D3D"/>
    <w:rsid w:val="00187D2C"/>
    <w:rsid w:val="00191D3E"/>
    <w:rsid w:val="001971CF"/>
    <w:rsid w:val="001E0D5A"/>
    <w:rsid w:val="001E57A9"/>
    <w:rsid w:val="001E7009"/>
    <w:rsid w:val="00200C52"/>
    <w:rsid w:val="00214303"/>
    <w:rsid w:val="00226FA4"/>
    <w:rsid w:val="00233EF8"/>
    <w:rsid w:val="00244D23"/>
    <w:rsid w:val="00245A97"/>
    <w:rsid w:val="0027188A"/>
    <w:rsid w:val="00280751"/>
    <w:rsid w:val="00282CA6"/>
    <w:rsid w:val="002A0740"/>
    <w:rsid w:val="002B58E0"/>
    <w:rsid w:val="002D3FF7"/>
    <w:rsid w:val="002F08F6"/>
    <w:rsid w:val="00312DCD"/>
    <w:rsid w:val="00324195"/>
    <w:rsid w:val="00357C97"/>
    <w:rsid w:val="003739DC"/>
    <w:rsid w:val="00386A72"/>
    <w:rsid w:val="003A061C"/>
    <w:rsid w:val="003C2349"/>
    <w:rsid w:val="003C249B"/>
    <w:rsid w:val="003E4F27"/>
    <w:rsid w:val="004E01F9"/>
    <w:rsid w:val="004F3818"/>
    <w:rsid w:val="00504B85"/>
    <w:rsid w:val="005F45C6"/>
    <w:rsid w:val="005F63AC"/>
    <w:rsid w:val="00624863"/>
    <w:rsid w:val="006332DD"/>
    <w:rsid w:val="006477C0"/>
    <w:rsid w:val="00650EEC"/>
    <w:rsid w:val="00663ED8"/>
    <w:rsid w:val="00671E54"/>
    <w:rsid w:val="006867BF"/>
    <w:rsid w:val="006E48D1"/>
    <w:rsid w:val="006F5921"/>
    <w:rsid w:val="006F73C3"/>
    <w:rsid w:val="007153E2"/>
    <w:rsid w:val="00782855"/>
    <w:rsid w:val="00787CC9"/>
    <w:rsid w:val="0079100A"/>
    <w:rsid w:val="0079352E"/>
    <w:rsid w:val="00795785"/>
    <w:rsid w:val="007D0A7D"/>
    <w:rsid w:val="007F1081"/>
    <w:rsid w:val="008408A6"/>
    <w:rsid w:val="00872E3C"/>
    <w:rsid w:val="00877758"/>
    <w:rsid w:val="008D60B4"/>
    <w:rsid w:val="008E083A"/>
    <w:rsid w:val="008F7953"/>
    <w:rsid w:val="009044E9"/>
    <w:rsid w:val="009303EA"/>
    <w:rsid w:val="00940396"/>
    <w:rsid w:val="009F7264"/>
    <w:rsid w:val="00A03D60"/>
    <w:rsid w:val="00A06A0A"/>
    <w:rsid w:val="00A13B4F"/>
    <w:rsid w:val="00A3341B"/>
    <w:rsid w:val="00A4337F"/>
    <w:rsid w:val="00A45951"/>
    <w:rsid w:val="00A61538"/>
    <w:rsid w:val="00A63E3C"/>
    <w:rsid w:val="00AC5C9B"/>
    <w:rsid w:val="00AE4D6B"/>
    <w:rsid w:val="00B16405"/>
    <w:rsid w:val="00B90642"/>
    <w:rsid w:val="00BD157B"/>
    <w:rsid w:val="00BE3419"/>
    <w:rsid w:val="00BE5911"/>
    <w:rsid w:val="00C578C1"/>
    <w:rsid w:val="00C672C4"/>
    <w:rsid w:val="00CA240B"/>
    <w:rsid w:val="00CA4D85"/>
    <w:rsid w:val="00CC3197"/>
    <w:rsid w:val="00CE6DD4"/>
    <w:rsid w:val="00D25C64"/>
    <w:rsid w:val="00D537C8"/>
    <w:rsid w:val="00DB38BB"/>
    <w:rsid w:val="00DB40FB"/>
    <w:rsid w:val="00DB7B42"/>
    <w:rsid w:val="00DC0862"/>
    <w:rsid w:val="00DC1813"/>
    <w:rsid w:val="00DD39F0"/>
    <w:rsid w:val="00EA439B"/>
    <w:rsid w:val="00EB0BCD"/>
    <w:rsid w:val="00EB3B70"/>
    <w:rsid w:val="00EC3ADE"/>
    <w:rsid w:val="00EC7124"/>
    <w:rsid w:val="00ED01B8"/>
    <w:rsid w:val="00ED5665"/>
    <w:rsid w:val="00F267F7"/>
    <w:rsid w:val="00F451A6"/>
    <w:rsid w:val="00F766E8"/>
    <w:rsid w:val="00F841BC"/>
    <w:rsid w:val="00FD4477"/>
    <w:rsid w:val="15FBD5C4"/>
    <w:rsid w:val="18C4776D"/>
    <w:rsid w:val="1908E065"/>
    <w:rsid w:val="245F6B3B"/>
    <w:rsid w:val="288CCDC6"/>
    <w:rsid w:val="496C9493"/>
    <w:rsid w:val="55C53849"/>
    <w:rsid w:val="5719D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D233"/>
  <w15:chartTrackingRefBased/>
  <w15:docId w15:val="{144F4B8F-999A-4C82-975F-88DFCC68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451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F451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F451A6"/>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F451A6"/>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F451A6"/>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F451A6"/>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F451A6"/>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F451A6"/>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F451A6"/>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51A6"/>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F451A6"/>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F451A6"/>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F451A6"/>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F451A6"/>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F451A6"/>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F451A6"/>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F451A6"/>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F451A6"/>
    <w:rPr>
      <w:rFonts w:eastAsiaTheme="majorEastAsia" w:cstheme="majorBidi"/>
      <w:color w:val="272727" w:themeColor="text1" w:themeTint="D8"/>
    </w:rPr>
  </w:style>
  <w:style w:type="paragraph" w:styleId="Titel">
    <w:name w:val="Title"/>
    <w:basedOn w:val="Standard"/>
    <w:next w:val="Standard"/>
    <w:link w:val="TitelZchn"/>
    <w:uiPriority w:val="10"/>
    <w:qFormat/>
    <w:rsid w:val="00F451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451A6"/>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451A6"/>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F451A6"/>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F451A6"/>
    <w:pPr>
      <w:spacing w:before="160"/>
      <w:jc w:val="center"/>
    </w:pPr>
    <w:rPr>
      <w:i/>
      <w:iCs/>
      <w:color w:val="404040" w:themeColor="text1" w:themeTint="BF"/>
    </w:rPr>
  </w:style>
  <w:style w:type="character" w:customStyle="1" w:styleId="ZitatZchn">
    <w:name w:val="Zitat Zchn"/>
    <w:basedOn w:val="Absatz-Standardschriftart"/>
    <w:link w:val="Zitat"/>
    <w:uiPriority w:val="29"/>
    <w:rsid w:val="00F451A6"/>
    <w:rPr>
      <w:i/>
      <w:iCs/>
      <w:color w:val="404040" w:themeColor="text1" w:themeTint="BF"/>
    </w:rPr>
  </w:style>
  <w:style w:type="paragraph" w:styleId="Listenabsatz">
    <w:name w:val="List Paragraph"/>
    <w:basedOn w:val="Standard"/>
    <w:uiPriority w:val="34"/>
    <w:qFormat/>
    <w:rsid w:val="00F451A6"/>
    <w:pPr>
      <w:ind w:left="720"/>
      <w:contextualSpacing/>
    </w:pPr>
  </w:style>
  <w:style w:type="character" w:styleId="IntensiveHervorhebung">
    <w:name w:val="Intense Emphasis"/>
    <w:basedOn w:val="Absatz-Standardschriftart"/>
    <w:uiPriority w:val="21"/>
    <w:qFormat/>
    <w:rsid w:val="00F451A6"/>
    <w:rPr>
      <w:i/>
      <w:iCs/>
      <w:color w:val="0F4761" w:themeColor="accent1" w:themeShade="BF"/>
    </w:rPr>
  </w:style>
  <w:style w:type="paragraph" w:styleId="IntensivesZitat">
    <w:name w:val="Intense Quote"/>
    <w:basedOn w:val="Standard"/>
    <w:next w:val="Standard"/>
    <w:link w:val="IntensivesZitatZchn"/>
    <w:uiPriority w:val="30"/>
    <w:qFormat/>
    <w:rsid w:val="00F451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F451A6"/>
    <w:rPr>
      <w:i/>
      <w:iCs/>
      <w:color w:val="0F4761" w:themeColor="accent1" w:themeShade="BF"/>
    </w:rPr>
  </w:style>
  <w:style w:type="character" w:styleId="IntensiverVerweis">
    <w:name w:val="Intense Reference"/>
    <w:basedOn w:val="Absatz-Standardschriftart"/>
    <w:uiPriority w:val="32"/>
    <w:qFormat/>
    <w:rsid w:val="00F451A6"/>
    <w:rPr>
      <w:b/>
      <w:bCs/>
      <w:smallCaps/>
      <w:color w:val="0F4761" w:themeColor="accent1" w:themeShade="BF"/>
      <w:spacing w:val="5"/>
    </w:rPr>
  </w:style>
  <w:style w:type="paragraph" w:styleId="StandardWeb">
    <w:name w:val="Normal (Web)"/>
    <w:basedOn w:val="Standard"/>
    <w:uiPriority w:val="99"/>
    <w:unhideWhenUsed/>
    <w:rsid w:val="00F451A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Fett">
    <w:name w:val="Strong"/>
    <w:basedOn w:val="Absatz-Standardschriftart"/>
    <w:uiPriority w:val="22"/>
    <w:qFormat/>
    <w:rsid w:val="00F451A6"/>
    <w:rPr>
      <w:b/>
      <w:bCs/>
    </w:rPr>
  </w:style>
  <w:style w:type="character" w:styleId="Hyperlink">
    <w:name w:val="Hyperlink"/>
    <w:basedOn w:val="Absatz-Standardschriftart"/>
    <w:uiPriority w:val="99"/>
    <w:unhideWhenUsed/>
    <w:rsid w:val="00F451A6"/>
    <w:rPr>
      <w:color w:val="0000FF"/>
      <w:u w:val="single"/>
    </w:rPr>
  </w:style>
  <w:style w:type="character" w:styleId="NichtaufgelsteErwhnung">
    <w:name w:val="Unresolved Mention"/>
    <w:basedOn w:val="Absatz-Standardschriftart"/>
    <w:uiPriority w:val="99"/>
    <w:semiHidden/>
    <w:unhideWhenUsed/>
    <w:rsid w:val="00DB38BB"/>
    <w:rPr>
      <w:color w:val="605E5C"/>
      <w:shd w:val="clear" w:color="auto" w:fill="E1DFDD"/>
    </w:rPr>
  </w:style>
  <w:style w:type="paragraph" w:styleId="Kommentartext">
    <w:name w:val="annotation text"/>
    <w:basedOn w:val="Standard"/>
    <w:link w:val="KommentartextZchn"/>
    <w:uiPriority w:val="99"/>
    <w:unhideWhenUsed/>
    <w:rsid w:val="003C249B"/>
    <w:pPr>
      <w:spacing w:line="240" w:lineRule="auto"/>
    </w:pPr>
    <w:rPr>
      <w:sz w:val="20"/>
      <w:szCs w:val="20"/>
    </w:rPr>
  </w:style>
  <w:style w:type="character" w:customStyle="1" w:styleId="KommentartextZchn">
    <w:name w:val="Kommentartext Zchn"/>
    <w:basedOn w:val="Absatz-Standardschriftart"/>
    <w:link w:val="Kommentartext"/>
    <w:uiPriority w:val="99"/>
    <w:rsid w:val="003C249B"/>
    <w:rPr>
      <w:sz w:val="20"/>
      <w:szCs w:val="20"/>
    </w:rPr>
  </w:style>
  <w:style w:type="character" w:styleId="Kommentarzeichen">
    <w:name w:val="annotation reference"/>
    <w:basedOn w:val="Absatz-Standardschriftart"/>
    <w:uiPriority w:val="99"/>
    <w:semiHidden/>
    <w:unhideWhenUsed/>
    <w:rsid w:val="003C249B"/>
    <w:rPr>
      <w:sz w:val="16"/>
      <w:szCs w:val="16"/>
    </w:rPr>
  </w:style>
  <w:style w:type="paragraph" w:styleId="Kommentarthema">
    <w:name w:val="annotation subject"/>
    <w:basedOn w:val="Kommentartext"/>
    <w:next w:val="Kommentartext"/>
    <w:link w:val="KommentarthemaZchn"/>
    <w:uiPriority w:val="99"/>
    <w:semiHidden/>
    <w:unhideWhenUsed/>
    <w:rsid w:val="00174D3D"/>
    <w:rPr>
      <w:b/>
      <w:bCs/>
    </w:rPr>
  </w:style>
  <w:style w:type="character" w:customStyle="1" w:styleId="KommentarthemaZchn">
    <w:name w:val="Kommentarthema Zchn"/>
    <w:basedOn w:val="KommentartextZchn"/>
    <w:link w:val="Kommentarthema"/>
    <w:uiPriority w:val="99"/>
    <w:semiHidden/>
    <w:rsid w:val="00174D3D"/>
    <w:rPr>
      <w:b/>
      <w:bCs/>
      <w:sz w:val="20"/>
      <w:szCs w:val="20"/>
    </w:rPr>
  </w:style>
  <w:style w:type="paragraph" w:styleId="berarbeitung">
    <w:name w:val="Revision"/>
    <w:hidden/>
    <w:uiPriority w:val="99"/>
    <w:semiHidden/>
    <w:rsid w:val="00782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8001">
      <w:bodyDiv w:val="1"/>
      <w:marLeft w:val="0"/>
      <w:marRight w:val="0"/>
      <w:marTop w:val="0"/>
      <w:marBottom w:val="0"/>
      <w:divBdr>
        <w:top w:val="none" w:sz="0" w:space="0" w:color="auto"/>
        <w:left w:val="none" w:sz="0" w:space="0" w:color="auto"/>
        <w:bottom w:val="none" w:sz="0" w:space="0" w:color="auto"/>
        <w:right w:val="none" w:sz="0" w:space="0" w:color="auto"/>
      </w:divBdr>
    </w:div>
    <w:div w:id="190454954">
      <w:bodyDiv w:val="1"/>
      <w:marLeft w:val="0"/>
      <w:marRight w:val="0"/>
      <w:marTop w:val="0"/>
      <w:marBottom w:val="0"/>
      <w:divBdr>
        <w:top w:val="none" w:sz="0" w:space="0" w:color="auto"/>
        <w:left w:val="none" w:sz="0" w:space="0" w:color="auto"/>
        <w:bottom w:val="none" w:sz="0" w:space="0" w:color="auto"/>
        <w:right w:val="none" w:sz="0" w:space="0" w:color="auto"/>
      </w:divBdr>
    </w:div>
    <w:div w:id="1797528237">
      <w:bodyDiv w:val="1"/>
      <w:marLeft w:val="0"/>
      <w:marRight w:val="0"/>
      <w:marTop w:val="0"/>
      <w:marBottom w:val="0"/>
      <w:divBdr>
        <w:top w:val="none" w:sz="0" w:space="0" w:color="auto"/>
        <w:left w:val="none" w:sz="0" w:space="0" w:color="auto"/>
        <w:bottom w:val="none" w:sz="0" w:space="0" w:color="auto"/>
        <w:right w:val="none" w:sz="0" w:space="0" w:color="auto"/>
      </w:divBdr>
    </w:div>
    <w:div w:id="20700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0BC5755A1504EB8D6ABE0BC010AFF" ma:contentTypeVersion="15" ma:contentTypeDescription="Create a new document." ma:contentTypeScope="" ma:versionID="cbfd70ef437546eb5b48e6ab24851db2">
  <xsd:schema xmlns:xsd="http://www.w3.org/2001/XMLSchema" xmlns:xs="http://www.w3.org/2001/XMLSchema" xmlns:p="http://schemas.microsoft.com/office/2006/metadata/properties" xmlns:ns2="1ad36d72-765c-4e00-b11c-0061da8c06b2" xmlns:ns3="25e26588-312b-45d9-b60b-a4ff1687e862" targetNamespace="http://schemas.microsoft.com/office/2006/metadata/properties" ma:root="true" ma:fieldsID="20c0aa28a685f7ea62d1872c7b89d616" ns2:_="" ns3:_="">
    <xsd:import namespace="1ad36d72-765c-4e00-b11c-0061da8c06b2"/>
    <xsd:import namespace="25e26588-312b-45d9-b60b-a4ff1687e8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36d72-765c-4e00-b11c-0061da8c0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45b0863-e8e0-4f20-9f99-9a9bfddb474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e26588-312b-45d9-b60b-a4ff1687e86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7767636-9dd2-41fb-abae-51b3e097ff2d}" ma:internalName="TaxCatchAll" ma:showField="CatchAllData" ma:web="25e26588-312b-45d9-b60b-a4ff1687e86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d36d72-765c-4e00-b11c-0061da8c06b2">
      <Terms xmlns="http://schemas.microsoft.com/office/infopath/2007/PartnerControls"/>
    </lcf76f155ced4ddcb4097134ff3c332f>
    <TaxCatchAll xmlns="25e26588-312b-45d9-b60b-a4ff1687e862" xsi:nil="true"/>
  </documentManagement>
</p:properties>
</file>

<file path=customXml/itemProps1.xml><?xml version="1.0" encoding="utf-8"?>
<ds:datastoreItem xmlns:ds="http://schemas.openxmlformats.org/officeDocument/2006/customXml" ds:itemID="{9598035A-6B08-4572-ABD6-8B8F8CB2E338}">
  <ds:schemaRefs>
    <ds:schemaRef ds:uri="http://schemas.microsoft.com/sharepoint/v3/contenttype/forms"/>
  </ds:schemaRefs>
</ds:datastoreItem>
</file>

<file path=customXml/itemProps2.xml><?xml version="1.0" encoding="utf-8"?>
<ds:datastoreItem xmlns:ds="http://schemas.openxmlformats.org/officeDocument/2006/customXml" ds:itemID="{6EEB8C98-39DA-4161-9E92-2AE77FE18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36d72-765c-4e00-b11c-0061da8c06b2"/>
    <ds:schemaRef ds:uri="25e26588-312b-45d9-b60b-a4ff1687e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F87D4-26AE-4D9D-97B1-092A1E6D58C1}">
  <ds:schemaRefs>
    <ds:schemaRef ds:uri="http://purl.org/dc/terms/"/>
    <ds:schemaRef ds:uri="http://schemas.openxmlformats.org/package/2006/metadata/core-properties"/>
    <ds:schemaRef ds:uri="25e26588-312b-45d9-b60b-a4ff1687e862"/>
    <ds:schemaRef ds:uri="http://schemas.microsoft.com/office/2006/documentManagement/types"/>
    <ds:schemaRef ds:uri="1ad36d72-765c-4e00-b11c-0061da8c06b2"/>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3201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Berrow</dc:creator>
  <cp:keywords/>
  <dc:description/>
  <cp:lastModifiedBy>Evomedien ...</cp:lastModifiedBy>
  <cp:revision>2</cp:revision>
  <cp:lastPrinted>2024-04-02T09:58:00Z</cp:lastPrinted>
  <dcterms:created xsi:type="dcterms:W3CDTF">2024-04-09T13:23:00Z</dcterms:created>
  <dcterms:modified xsi:type="dcterms:W3CDTF">2024-04-09T13:23:00Z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0x01010059E0BC5755A1504EB8D6ABE0BC010AFF</vt:lpwstr>
  </property>
  <property fmtid="{D5CDD505-2E9C-101B-9397-08002B2CF9AE}" pid="3" name="MediaServiceImageTags">
    <vt:lpwstr/>
  </property>
</Properties>
</file>